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DBA" w:rsidRDefault="00923AF1" w:rsidP="00257E6C">
      <w:pPr>
        <w:spacing w:after="0" w:line="240" w:lineRule="auto"/>
        <w:jc w:val="center"/>
        <w:rPr>
          <w:rFonts w:ascii="Times New Roman" w:hAnsi="Times New Roman"/>
          <w:b/>
          <w:sz w:val="28"/>
          <w:szCs w:val="28"/>
        </w:rPr>
      </w:pPr>
      <w:r w:rsidRPr="003278A4">
        <w:rPr>
          <w:rFonts w:ascii="Times New Roman" w:hAnsi="Times New Roman"/>
          <w:b/>
          <w:sz w:val="28"/>
          <w:szCs w:val="28"/>
        </w:rPr>
        <w:t>Положение</w:t>
      </w:r>
      <w:r w:rsidR="007D2727">
        <w:rPr>
          <w:rFonts w:ascii="Times New Roman" w:hAnsi="Times New Roman"/>
          <w:b/>
          <w:sz w:val="28"/>
          <w:szCs w:val="28"/>
        </w:rPr>
        <w:br/>
      </w:r>
      <w:r w:rsidRPr="003278A4">
        <w:rPr>
          <w:rFonts w:ascii="Times New Roman" w:hAnsi="Times New Roman"/>
          <w:b/>
          <w:sz w:val="28"/>
          <w:szCs w:val="28"/>
        </w:rPr>
        <w:t>о конкурсном отборе</w:t>
      </w:r>
      <w:r w:rsidR="00803DBA">
        <w:rPr>
          <w:rFonts w:ascii="Times New Roman" w:hAnsi="Times New Roman"/>
          <w:b/>
          <w:sz w:val="28"/>
          <w:szCs w:val="28"/>
        </w:rPr>
        <w:t xml:space="preserve"> высших учебных заведений</w:t>
      </w:r>
    </w:p>
    <w:p w:rsidR="00803DBA" w:rsidRDefault="00803DBA" w:rsidP="00257E6C">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CD13C0">
        <w:rPr>
          <w:rFonts w:ascii="Times New Roman" w:hAnsi="Times New Roman"/>
          <w:b/>
          <w:sz w:val="28"/>
          <w:szCs w:val="28"/>
        </w:rPr>
        <w:t>для проведения второй волны обучения</w:t>
      </w:r>
      <w:r w:rsidR="007D2727">
        <w:rPr>
          <w:rFonts w:ascii="Times New Roman" w:hAnsi="Times New Roman"/>
          <w:b/>
          <w:sz w:val="28"/>
          <w:szCs w:val="28"/>
        </w:rPr>
        <w:t xml:space="preserve"> </w:t>
      </w:r>
    </w:p>
    <w:p w:rsidR="00CD13C0" w:rsidRDefault="00803DBA" w:rsidP="00257E6C">
      <w:pPr>
        <w:spacing w:after="0" w:line="240" w:lineRule="auto"/>
        <w:jc w:val="center"/>
        <w:rPr>
          <w:rFonts w:ascii="Times New Roman" w:hAnsi="Times New Roman"/>
          <w:b/>
          <w:sz w:val="28"/>
          <w:szCs w:val="28"/>
        </w:rPr>
      </w:pPr>
      <w:r>
        <w:rPr>
          <w:rFonts w:ascii="Times New Roman" w:hAnsi="Times New Roman"/>
          <w:b/>
          <w:sz w:val="28"/>
          <w:szCs w:val="28"/>
        </w:rPr>
        <w:t>студентов педагогических специальностей</w:t>
      </w:r>
    </w:p>
    <w:p w:rsidR="00923AF1" w:rsidRPr="003278A4" w:rsidRDefault="00923AF1" w:rsidP="00ED7000">
      <w:pPr>
        <w:spacing w:after="0" w:line="240" w:lineRule="auto"/>
        <w:ind w:firstLine="709"/>
        <w:jc w:val="center"/>
        <w:rPr>
          <w:rFonts w:ascii="Times New Roman" w:hAnsi="Times New Roman"/>
          <w:b/>
          <w:sz w:val="28"/>
          <w:szCs w:val="28"/>
        </w:rPr>
      </w:pPr>
    </w:p>
    <w:p w:rsidR="008079DA" w:rsidRDefault="00923AF1" w:rsidP="00ED7000">
      <w:pPr>
        <w:spacing w:after="0" w:line="240" w:lineRule="auto"/>
        <w:ind w:firstLine="709"/>
        <w:jc w:val="center"/>
        <w:rPr>
          <w:rFonts w:ascii="Times New Roman" w:hAnsi="Times New Roman"/>
          <w:b/>
          <w:sz w:val="28"/>
          <w:szCs w:val="28"/>
        </w:rPr>
      </w:pPr>
      <w:r w:rsidRPr="003278A4">
        <w:rPr>
          <w:rFonts w:ascii="Times New Roman" w:hAnsi="Times New Roman"/>
          <w:b/>
          <w:sz w:val="28"/>
          <w:szCs w:val="28"/>
        </w:rPr>
        <w:t>в рамках реализ</w:t>
      </w:r>
      <w:r w:rsidR="00380484">
        <w:rPr>
          <w:rFonts w:ascii="Times New Roman" w:hAnsi="Times New Roman"/>
          <w:b/>
          <w:sz w:val="28"/>
          <w:szCs w:val="28"/>
        </w:rPr>
        <w:t>ации контракта № FEFLP/QCBS-3.22</w:t>
      </w:r>
      <w:r w:rsidRPr="003278A4">
        <w:rPr>
          <w:rFonts w:ascii="Times New Roman" w:hAnsi="Times New Roman"/>
          <w:b/>
          <w:sz w:val="28"/>
          <w:szCs w:val="28"/>
        </w:rPr>
        <w:t xml:space="preserve"> </w:t>
      </w:r>
    </w:p>
    <w:p w:rsidR="008079DA" w:rsidRDefault="00923AF1" w:rsidP="00ED7000">
      <w:pPr>
        <w:spacing w:after="0" w:line="240" w:lineRule="auto"/>
        <w:ind w:firstLine="709"/>
        <w:jc w:val="center"/>
        <w:rPr>
          <w:rFonts w:ascii="Times New Roman" w:hAnsi="Times New Roman"/>
          <w:b/>
          <w:sz w:val="28"/>
          <w:szCs w:val="28"/>
        </w:rPr>
      </w:pPr>
      <w:r w:rsidRPr="003278A4">
        <w:rPr>
          <w:rFonts w:ascii="Times New Roman" w:hAnsi="Times New Roman"/>
          <w:b/>
          <w:sz w:val="28"/>
          <w:szCs w:val="28"/>
        </w:rPr>
        <w:t xml:space="preserve">«Обучение </w:t>
      </w:r>
      <w:r w:rsidR="008079DA">
        <w:rPr>
          <w:rFonts w:ascii="Times New Roman" w:hAnsi="Times New Roman"/>
          <w:b/>
          <w:sz w:val="28"/>
          <w:szCs w:val="28"/>
        </w:rPr>
        <w:t xml:space="preserve">студентов педагогических специальностей методике преподавания курсов финансовой грамотности в учреждениях общего, среднего профессионального и дополнительного образования </w:t>
      </w:r>
    </w:p>
    <w:p w:rsidR="00923AF1" w:rsidRDefault="008079DA" w:rsidP="00ED7000">
      <w:pPr>
        <w:spacing w:after="0" w:line="240" w:lineRule="auto"/>
        <w:ind w:firstLine="709"/>
        <w:jc w:val="center"/>
        <w:rPr>
          <w:rFonts w:ascii="Times New Roman" w:hAnsi="Times New Roman"/>
          <w:b/>
          <w:sz w:val="28"/>
          <w:szCs w:val="28"/>
        </w:rPr>
      </w:pPr>
      <w:r>
        <w:rPr>
          <w:rFonts w:ascii="Times New Roman" w:hAnsi="Times New Roman"/>
          <w:b/>
          <w:sz w:val="28"/>
          <w:szCs w:val="28"/>
        </w:rPr>
        <w:t>в Российской Федерации</w:t>
      </w:r>
      <w:r w:rsidR="00923AF1" w:rsidRPr="003278A4">
        <w:rPr>
          <w:rFonts w:ascii="Times New Roman" w:hAnsi="Times New Roman"/>
          <w:b/>
          <w:sz w:val="28"/>
          <w:szCs w:val="28"/>
        </w:rPr>
        <w:t>»</w:t>
      </w:r>
    </w:p>
    <w:p w:rsidR="00923AF1" w:rsidRPr="003278A4" w:rsidRDefault="00923AF1" w:rsidP="00ED7000">
      <w:pPr>
        <w:spacing w:after="0" w:line="240" w:lineRule="auto"/>
        <w:ind w:firstLine="709"/>
        <w:jc w:val="center"/>
        <w:rPr>
          <w:rFonts w:ascii="Times New Roman" w:hAnsi="Times New Roman"/>
          <w:b/>
          <w:sz w:val="28"/>
          <w:szCs w:val="28"/>
          <w:highlight w:val="yellow"/>
        </w:rPr>
      </w:pPr>
    </w:p>
    <w:p w:rsidR="00923AF1" w:rsidRPr="00ED7000" w:rsidRDefault="00923AF1" w:rsidP="008079DA">
      <w:pPr>
        <w:spacing w:after="0" w:line="240" w:lineRule="auto"/>
        <w:ind w:firstLine="709"/>
        <w:jc w:val="both"/>
        <w:rPr>
          <w:rFonts w:ascii="Times New Roman" w:hAnsi="Times New Roman"/>
          <w:sz w:val="28"/>
          <w:szCs w:val="28"/>
        </w:rPr>
      </w:pPr>
      <w:r w:rsidRPr="00ED7000">
        <w:rPr>
          <w:rFonts w:ascii="Times New Roman" w:hAnsi="Times New Roman"/>
          <w:sz w:val="28"/>
          <w:szCs w:val="28"/>
        </w:rPr>
        <w:t xml:space="preserve">1. Общие положения </w:t>
      </w:r>
    </w:p>
    <w:p w:rsidR="00923AF1" w:rsidRPr="008079DA" w:rsidRDefault="00923AF1" w:rsidP="008079DA">
      <w:pPr>
        <w:spacing w:after="0" w:line="240" w:lineRule="auto"/>
        <w:ind w:firstLine="709"/>
        <w:jc w:val="both"/>
        <w:rPr>
          <w:rFonts w:ascii="Times New Roman" w:hAnsi="Times New Roman"/>
          <w:sz w:val="28"/>
          <w:szCs w:val="28"/>
        </w:rPr>
      </w:pPr>
      <w:r w:rsidRPr="00ED7000">
        <w:rPr>
          <w:rFonts w:ascii="Times New Roman" w:hAnsi="Times New Roman"/>
          <w:sz w:val="28"/>
          <w:szCs w:val="28"/>
        </w:rPr>
        <w:t>1.1. Настоящее Положение определяет порядок проведения</w:t>
      </w:r>
      <w:r w:rsidR="00F96CC7">
        <w:rPr>
          <w:rFonts w:ascii="Times New Roman" w:hAnsi="Times New Roman"/>
          <w:sz w:val="28"/>
          <w:szCs w:val="28"/>
        </w:rPr>
        <w:t xml:space="preserve"> второй волны</w:t>
      </w:r>
      <w:r w:rsidRPr="00ED7000">
        <w:rPr>
          <w:rFonts w:ascii="Times New Roman" w:hAnsi="Times New Roman"/>
          <w:sz w:val="28"/>
          <w:szCs w:val="28"/>
        </w:rPr>
        <w:t xml:space="preserve"> конкурсного отбора </w:t>
      </w:r>
      <w:r w:rsidR="00803DBA">
        <w:rPr>
          <w:rFonts w:ascii="Times New Roman" w:hAnsi="Times New Roman"/>
          <w:sz w:val="28"/>
          <w:szCs w:val="28"/>
        </w:rPr>
        <w:t>высших учебных заведений (далее-вузов)</w:t>
      </w:r>
      <w:r w:rsidRPr="00ED7000">
        <w:rPr>
          <w:rFonts w:ascii="Times New Roman" w:hAnsi="Times New Roman"/>
          <w:sz w:val="28"/>
          <w:szCs w:val="28"/>
        </w:rPr>
        <w:t xml:space="preserve"> в рамках реализации контракта № </w:t>
      </w:r>
      <w:r w:rsidRPr="008079DA">
        <w:rPr>
          <w:rFonts w:ascii="Times New Roman" w:hAnsi="Times New Roman"/>
          <w:sz w:val="28"/>
          <w:szCs w:val="28"/>
        </w:rPr>
        <w:t>FEFLP/QCBS-</w:t>
      </w:r>
      <w:r w:rsidR="008079DA" w:rsidRPr="008079DA">
        <w:rPr>
          <w:rFonts w:ascii="Times New Roman" w:hAnsi="Times New Roman"/>
          <w:sz w:val="28"/>
          <w:szCs w:val="28"/>
        </w:rPr>
        <w:t>3.22 «Обучение студентов педагогических специальностей методике преподавания курсов финансовой грамотности в учреждениях общего, среднего профессионального и дополнительного образования в Российской Федерации»</w:t>
      </w:r>
      <w:r w:rsidRPr="008079DA">
        <w:rPr>
          <w:rFonts w:ascii="Times New Roman" w:hAnsi="Times New Roman"/>
          <w:sz w:val="28"/>
          <w:szCs w:val="28"/>
        </w:rPr>
        <w:t>.</w:t>
      </w:r>
    </w:p>
    <w:p w:rsidR="00923AF1" w:rsidRPr="00ED7000" w:rsidRDefault="00923AF1" w:rsidP="008079DA">
      <w:pPr>
        <w:autoSpaceDE w:val="0"/>
        <w:autoSpaceDN w:val="0"/>
        <w:adjustRightInd w:val="0"/>
        <w:spacing w:after="0" w:line="240" w:lineRule="auto"/>
        <w:ind w:firstLine="709"/>
        <w:jc w:val="both"/>
        <w:rPr>
          <w:rFonts w:ascii="Times New Roman" w:hAnsi="Times New Roman"/>
          <w:sz w:val="28"/>
          <w:szCs w:val="28"/>
          <w:lang w:eastAsia="ru-RU"/>
        </w:rPr>
      </w:pPr>
      <w:r w:rsidRPr="008079DA">
        <w:rPr>
          <w:rFonts w:ascii="Times New Roman" w:hAnsi="Times New Roman"/>
          <w:sz w:val="28"/>
          <w:szCs w:val="28"/>
        </w:rPr>
        <w:t xml:space="preserve">1.2. Конкурсный отбор </w:t>
      </w:r>
      <w:r w:rsidR="00803DBA">
        <w:rPr>
          <w:rFonts w:ascii="Times New Roman" w:hAnsi="Times New Roman"/>
          <w:sz w:val="28"/>
          <w:szCs w:val="28"/>
        </w:rPr>
        <w:t>вузов</w:t>
      </w:r>
      <w:r w:rsidRPr="00ED7000">
        <w:rPr>
          <w:rFonts w:ascii="Times New Roman" w:hAnsi="Times New Roman"/>
          <w:sz w:val="28"/>
          <w:szCs w:val="28"/>
        </w:rPr>
        <w:t xml:space="preserve"> проводится в целях</w:t>
      </w:r>
      <w:r w:rsidR="004203FB">
        <w:rPr>
          <w:rFonts w:ascii="Times New Roman" w:hAnsi="Times New Roman"/>
          <w:sz w:val="28"/>
          <w:szCs w:val="28"/>
        </w:rPr>
        <w:t xml:space="preserve"> обучения студентов педагогических специальностей методике преподавания курсов финансовой грамотности в учреждениях общего, среднего профессионального и дополнительного образования</w:t>
      </w:r>
      <w:r w:rsidRPr="00ED7000">
        <w:rPr>
          <w:rFonts w:ascii="Times New Roman" w:hAnsi="Times New Roman"/>
          <w:sz w:val="28"/>
          <w:szCs w:val="28"/>
        </w:rPr>
        <w:t>.</w:t>
      </w:r>
    </w:p>
    <w:p w:rsidR="00CF44C2" w:rsidRPr="00ED7000" w:rsidRDefault="00CF44C2" w:rsidP="00CF44C2">
      <w:pPr>
        <w:spacing w:after="0" w:line="240" w:lineRule="auto"/>
        <w:ind w:firstLine="709"/>
        <w:jc w:val="both"/>
        <w:rPr>
          <w:ins w:id="0" w:author="aam" w:date="2018-09-24T16:49:00Z"/>
          <w:rFonts w:ascii="Times New Roman" w:hAnsi="Times New Roman"/>
          <w:sz w:val="28"/>
          <w:szCs w:val="28"/>
        </w:rPr>
      </w:pPr>
      <w:ins w:id="1" w:author="aam" w:date="2018-09-24T16:49:00Z">
        <w:r>
          <w:rPr>
            <w:rFonts w:ascii="Times New Roman" w:hAnsi="Times New Roman"/>
            <w:sz w:val="28"/>
            <w:szCs w:val="28"/>
          </w:rPr>
          <w:t>1.3</w:t>
        </w:r>
        <w:r w:rsidRPr="00487BA5">
          <w:rPr>
            <w:rFonts w:ascii="Times New Roman" w:hAnsi="Times New Roman"/>
            <w:sz w:val="28"/>
            <w:szCs w:val="28"/>
          </w:rPr>
          <w:t>. Организатором конкурсного</w:t>
        </w:r>
        <w:r w:rsidRPr="00ED7000">
          <w:rPr>
            <w:rFonts w:ascii="Times New Roman" w:hAnsi="Times New Roman"/>
            <w:sz w:val="28"/>
            <w:szCs w:val="28"/>
          </w:rPr>
          <w:t xml:space="preserve"> отбора является Консорциум в составе ФГАОУ ВО «Южный федеральный университет» и АНО «Институт дополнительного профессионального образования «Международный финансовый центр» (далее – Организатор). </w:t>
        </w:r>
      </w:ins>
    </w:p>
    <w:p w:rsidR="00923AF1" w:rsidRDefault="00923AF1" w:rsidP="008079DA">
      <w:pPr>
        <w:spacing w:after="0" w:line="240" w:lineRule="auto"/>
        <w:ind w:firstLine="709"/>
        <w:jc w:val="both"/>
        <w:rPr>
          <w:rFonts w:ascii="Times New Roman" w:hAnsi="Times New Roman"/>
          <w:sz w:val="28"/>
          <w:szCs w:val="28"/>
        </w:rPr>
      </w:pPr>
      <w:r w:rsidRPr="00ED7000">
        <w:rPr>
          <w:rFonts w:ascii="Times New Roman" w:hAnsi="Times New Roman"/>
          <w:sz w:val="28"/>
          <w:szCs w:val="28"/>
        </w:rPr>
        <w:t>1.</w:t>
      </w:r>
      <w:ins w:id="2" w:author="aam" w:date="2018-09-24T16:49:00Z">
        <w:r w:rsidR="00CF44C2">
          <w:rPr>
            <w:rFonts w:ascii="Times New Roman" w:hAnsi="Times New Roman"/>
            <w:sz w:val="28"/>
            <w:szCs w:val="28"/>
          </w:rPr>
          <w:t>4</w:t>
        </w:r>
      </w:ins>
      <w:del w:id="3" w:author="aam" w:date="2018-09-24T16:49:00Z">
        <w:r w:rsidRPr="00ED7000" w:rsidDel="00CF44C2">
          <w:rPr>
            <w:rFonts w:ascii="Times New Roman" w:hAnsi="Times New Roman"/>
            <w:sz w:val="28"/>
            <w:szCs w:val="28"/>
          </w:rPr>
          <w:delText>3</w:delText>
        </w:r>
      </w:del>
      <w:r w:rsidRPr="00ED7000">
        <w:rPr>
          <w:rFonts w:ascii="Times New Roman" w:hAnsi="Times New Roman"/>
          <w:sz w:val="28"/>
          <w:szCs w:val="28"/>
        </w:rPr>
        <w:t xml:space="preserve">. Отбор </w:t>
      </w:r>
      <w:r w:rsidR="004203FB">
        <w:rPr>
          <w:rFonts w:ascii="Times New Roman" w:hAnsi="Times New Roman"/>
          <w:sz w:val="28"/>
          <w:szCs w:val="28"/>
        </w:rPr>
        <w:t>вузов</w:t>
      </w:r>
      <w:r w:rsidR="00D8164F">
        <w:rPr>
          <w:rFonts w:ascii="Times New Roman" w:hAnsi="Times New Roman"/>
          <w:sz w:val="28"/>
          <w:szCs w:val="28"/>
        </w:rPr>
        <w:t xml:space="preserve"> в целях проведения второй</w:t>
      </w:r>
      <w:del w:id="4" w:author="aam" w:date="2018-09-24T16:47:00Z">
        <w:r w:rsidR="00D8164F" w:rsidDel="00CF44C2">
          <w:rPr>
            <w:rFonts w:ascii="Times New Roman" w:hAnsi="Times New Roman"/>
            <w:sz w:val="28"/>
            <w:szCs w:val="28"/>
          </w:rPr>
          <w:delText>, третьей, четвертой и пятой</w:delText>
        </w:r>
      </w:del>
      <w:r w:rsidR="00D8164F">
        <w:rPr>
          <w:rFonts w:ascii="Times New Roman" w:hAnsi="Times New Roman"/>
          <w:sz w:val="28"/>
          <w:szCs w:val="28"/>
        </w:rPr>
        <w:t xml:space="preserve"> волн</w:t>
      </w:r>
      <w:ins w:id="5" w:author="aam" w:date="2018-09-24T16:47:00Z">
        <w:r w:rsidR="00CF44C2">
          <w:rPr>
            <w:rFonts w:ascii="Times New Roman" w:hAnsi="Times New Roman"/>
            <w:sz w:val="28"/>
            <w:szCs w:val="28"/>
            <w:lang w:val="en-US"/>
          </w:rPr>
          <w:t>s</w:t>
        </w:r>
      </w:ins>
      <w:r w:rsidR="00D8164F">
        <w:rPr>
          <w:rFonts w:ascii="Times New Roman" w:hAnsi="Times New Roman"/>
          <w:sz w:val="28"/>
          <w:szCs w:val="28"/>
        </w:rPr>
        <w:t xml:space="preserve"> </w:t>
      </w:r>
      <w:r w:rsidR="00AC7E0C">
        <w:rPr>
          <w:rFonts w:ascii="Times New Roman" w:hAnsi="Times New Roman"/>
          <w:sz w:val="28"/>
          <w:szCs w:val="28"/>
        </w:rPr>
        <w:t>обучения</w:t>
      </w:r>
      <w:r w:rsidR="004203FB">
        <w:rPr>
          <w:rFonts w:ascii="Times New Roman" w:hAnsi="Times New Roman"/>
          <w:sz w:val="28"/>
          <w:szCs w:val="28"/>
        </w:rPr>
        <w:t xml:space="preserve"> </w:t>
      </w:r>
      <w:r w:rsidRPr="00ED7000">
        <w:rPr>
          <w:rFonts w:ascii="Times New Roman" w:hAnsi="Times New Roman"/>
          <w:sz w:val="28"/>
          <w:szCs w:val="28"/>
        </w:rPr>
        <w:t>проводится с учетом</w:t>
      </w:r>
      <w:r>
        <w:rPr>
          <w:rFonts w:ascii="Times New Roman" w:hAnsi="Times New Roman"/>
          <w:sz w:val="28"/>
          <w:szCs w:val="28"/>
        </w:rPr>
        <w:t xml:space="preserve"> общих условий</w:t>
      </w:r>
      <w:r w:rsidRPr="00ED7000">
        <w:rPr>
          <w:rFonts w:ascii="Times New Roman" w:hAnsi="Times New Roman"/>
          <w:sz w:val="28"/>
          <w:szCs w:val="28"/>
        </w:rPr>
        <w:t>:</w:t>
      </w:r>
    </w:p>
    <w:p w:rsidR="00923AF1" w:rsidRPr="00ED7000" w:rsidRDefault="00923AF1" w:rsidP="008079DA">
      <w:pPr>
        <w:spacing w:after="0" w:line="240" w:lineRule="auto"/>
        <w:ind w:firstLine="709"/>
        <w:jc w:val="both"/>
        <w:rPr>
          <w:rFonts w:ascii="Times New Roman" w:hAnsi="Times New Roman"/>
          <w:sz w:val="28"/>
          <w:szCs w:val="28"/>
        </w:rPr>
      </w:pPr>
      <w:r>
        <w:rPr>
          <w:rFonts w:ascii="Times New Roman" w:hAnsi="Times New Roman"/>
          <w:sz w:val="28"/>
          <w:szCs w:val="28"/>
        </w:rPr>
        <w:t>1.</w:t>
      </w:r>
      <w:ins w:id="6" w:author="aam" w:date="2018-09-24T16:49:00Z">
        <w:r w:rsidR="00CF44C2">
          <w:rPr>
            <w:rFonts w:ascii="Times New Roman" w:hAnsi="Times New Roman"/>
            <w:sz w:val="28"/>
            <w:szCs w:val="28"/>
          </w:rPr>
          <w:t>4</w:t>
        </w:r>
      </w:ins>
      <w:del w:id="7" w:author="aam" w:date="2018-09-24T16:49:00Z">
        <w:r w:rsidDel="00CF44C2">
          <w:rPr>
            <w:rFonts w:ascii="Times New Roman" w:hAnsi="Times New Roman"/>
            <w:sz w:val="28"/>
            <w:szCs w:val="28"/>
          </w:rPr>
          <w:delText>3</w:delText>
        </w:r>
      </w:del>
      <w:r>
        <w:rPr>
          <w:rFonts w:ascii="Times New Roman" w:hAnsi="Times New Roman"/>
          <w:sz w:val="28"/>
          <w:szCs w:val="28"/>
        </w:rPr>
        <w:t xml:space="preserve">.1. Необходимости проведения четырех дополнительных волн обучения </w:t>
      </w:r>
      <w:r w:rsidR="004203FB">
        <w:rPr>
          <w:rFonts w:ascii="Times New Roman" w:hAnsi="Times New Roman"/>
          <w:sz w:val="28"/>
          <w:szCs w:val="28"/>
        </w:rPr>
        <w:t xml:space="preserve">студентов педагогических специальностей методике преподавания курсов финансовой грамотности в учреждениях общего, среднего профессионального и дополнительного образования </w:t>
      </w:r>
      <w:r>
        <w:rPr>
          <w:rFonts w:ascii="Times New Roman" w:hAnsi="Times New Roman"/>
          <w:sz w:val="28"/>
          <w:szCs w:val="28"/>
        </w:rPr>
        <w:t xml:space="preserve">на основе и с использованием </w:t>
      </w:r>
      <w:r w:rsidR="004203FB">
        <w:rPr>
          <w:rFonts w:ascii="Times New Roman" w:hAnsi="Times New Roman"/>
          <w:sz w:val="28"/>
          <w:szCs w:val="28"/>
        </w:rPr>
        <w:t>доработанных</w:t>
      </w:r>
      <w:r>
        <w:rPr>
          <w:rFonts w:ascii="Times New Roman" w:hAnsi="Times New Roman"/>
          <w:sz w:val="28"/>
          <w:szCs w:val="28"/>
        </w:rPr>
        <w:t xml:space="preserve"> учебно-методических материалов. При этом в каждой волне должно быть обучено не менее чем по </w:t>
      </w:r>
      <w:r w:rsidR="004203FB">
        <w:rPr>
          <w:rFonts w:ascii="Times New Roman" w:hAnsi="Times New Roman"/>
          <w:sz w:val="28"/>
          <w:szCs w:val="28"/>
        </w:rPr>
        <w:t>2</w:t>
      </w:r>
      <w:r>
        <w:rPr>
          <w:rFonts w:ascii="Times New Roman" w:hAnsi="Times New Roman"/>
          <w:sz w:val="28"/>
          <w:szCs w:val="28"/>
        </w:rPr>
        <w:t xml:space="preserve"> 000 человек.</w:t>
      </w:r>
    </w:p>
    <w:p w:rsidR="00923AF1" w:rsidRDefault="00923AF1" w:rsidP="008079D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ins w:id="8" w:author="aam" w:date="2018-09-24T16:49:00Z">
        <w:r w:rsidR="00CF44C2">
          <w:rPr>
            <w:rFonts w:ascii="Times New Roman" w:hAnsi="Times New Roman"/>
            <w:sz w:val="28"/>
            <w:szCs w:val="28"/>
          </w:rPr>
          <w:t>4</w:t>
        </w:r>
      </w:ins>
      <w:del w:id="9" w:author="aam" w:date="2018-09-24T16:49:00Z">
        <w:r w:rsidDel="00CF44C2">
          <w:rPr>
            <w:rFonts w:ascii="Times New Roman" w:hAnsi="Times New Roman"/>
            <w:sz w:val="28"/>
            <w:szCs w:val="28"/>
          </w:rPr>
          <w:delText>3</w:delText>
        </w:r>
      </w:del>
      <w:r>
        <w:rPr>
          <w:rFonts w:ascii="Times New Roman" w:hAnsi="Times New Roman"/>
          <w:sz w:val="28"/>
          <w:szCs w:val="28"/>
        </w:rPr>
        <w:t>.2</w:t>
      </w:r>
      <w:r w:rsidRPr="00ED7000">
        <w:rPr>
          <w:rFonts w:ascii="Times New Roman" w:hAnsi="Times New Roman"/>
          <w:sz w:val="28"/>
          <w:szCs w:val="28"/>
        </w:rPr>
        <w:t xml:space="preserve">. Необходимости проведения курса обучения </w:t>
      </w:r>
      <w:r>
        <w:rPr>
          <w:rFonts w:ascii="Times New Roman" w:hAnsi="Times New Roman"/>
          <w:sz w:val="28"/>
          <w:szCs w:val="28"/>
        </w:rPr>
        <w:t>не менее чем в 2</w:t>
      </w:r>
      <w:r w:rsidRPr="00ED7000">
        <w:rPr>
          <w:rFonts w:ascii="Times New Roman" w:hAnsi="Times New Roman"/>
          <w:sz w:val="28"/>
          <w:szCs w:val="28"/>
        </w:rPr>
        <w:t xml:space="preserve">0 </w:t>
      </w:r>
      <w:r w:rsidR="0037641D">
        <w:rPr>
          <w:rFonts w:ascii="Times New Roman" w:hAnsi="Times New Roman"/>
          <w:sz w:val="28"/>
          <w:szCs w:val="28"/>
        </w:rPr>
        <w:t xml:space="preserve">вузах </w:t>
      </w:r>
      <w:r w:rsidRPr="00ED7000">
        <w:rPr>
          <w:rFonts w:ascii="Times New Roman" w:hAnsi="Times New Roman"/>
          <w:sz w:val="28"/>
          <w:szCs w:val="28"/>
        </w:rPr>
        <w:t>Российской Федерации</w:t>
      </w:r>
      <w:r w:rsidR="0037641D">
        <w:rPr>
          <w:rFonts w:ascii="Times New Roman" w:hAnsi="Times New Roman"/>
          <w:sz w:val="28"/>
          <w:szCs w:val="28"/>
        </w:rPr>
        <w:t>:</w:t>
      </w:r>
      <w:r w:rsidR="0037641D" w:rsidRPr="0037641D">
        <w:rPr>
          <w:rFonts w:ascii="Times New Roman" w:hAnsi="Times New Roman"/>
          <w:sz w:val="28"/>
          <w:szCs w:val="28"/>
        </w:rPr>
        <w:t xml:space="preserve"> </w:t>
      </w:r>
      <w:r w:rsidR="0037641D">
        <w:rPr>
          <w:rFonts w:ascii="Times New Roman" w:hAnsi="Times New Roman"/>
          <w:sz w:val="28"/>
          <w:szCs w:val="28"/>
        </w:rPr>
        <w:t>не более чем по два вуза в каждом субъекте (регионе) Российской Федерации.</w:t>
      </w:r>
    </w:p>
    <w:p w:rsidR="00923AF1" w:rsidRDefault="00923AF1" w:rsidP="003278A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ins w:id="10" w:author="aam" w:date="2018-09-24T16:49:00Z">
        <w:r w:rsidR="00CF44C2">
          <w:rPr>
            <w:rFonts w:ascii="Times New Roman" w:hAnsi="Times New Roman"/>
            <w:sz w:val="28"/>
            <w:szCs w:val="28"/>
          </w:rPr>
          <w:t>4</w:t>
        </w:r>
      </w:ins>
      <w:del w:id="11" w:author="aam" w:date="2018-09-24T16:49:00Z">
        <w:r w:rsidDel="00CF44C2">
          <w:rPr>
            <w:rFonts w:ascii="Times New Roman" w:hAnsi="Times New Roman"/>
            <w:sz w:val="28"/>
            <w:szCs w:val="28"/>
          </w:rPr>
          <w:delText>3</w:delText>
        </w:r>
      </w:del>
      <w:r>
        <w:rPr>
          <w:rFonts w:ascii="Times New Roman" w:hAnsi="Times New Roman"/>
          <w:sz w:val="28"/>
          <w:szCs w:val="28"/>
        </w:rPr>
        <w:t xml:space="preserve">.3. </w:t>
      </w:r>
      <w:r w:rsidR="0037641D">
        <w:rPr>
          <w:rFonts w:ascii="Times New Roman" w:hAnsi="Times New Roman"/>
          <w:sz w:val="28"/>
          <w:szCs w:val="28"/>
        </w:rPr>
        <w:t>Продолжительность одной волны обучения – один учебный семестр.</w:t>
      </w:r>
    </w:p>
    <w:p w:rsidR="00923AF1" w:rsidRDefault="00923AF1" w:rsidP="003278A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ins w:id="12" w:author="aam" w:date="2018-09-24T16:49:00Z">
        <w:r w:rsidR="00CF44C2">
          <w:rPr>
            <w:rFonts w:ascii="Times New Roman" w:hAnsi="Times New Roman"/>
            <w:sz w:val="28"/>
            <w:szCs w:val="28"/>
          </w:rPr>
          <w:t>4</w:t>
        </w:r>
      </w:ins>
      <w:del w:id="13" w:author="aam" w:date="2018-09-24T16:49:00Z">
        <w:r w:rsidDel="00CF44C2">
          <w:rPr>
            <w:rFonts w:ascii="Times New Roman" w:hAnsi="Times New Roman"/>
            <w:sz w:val="28"/>
            <w:szCs w:val="28"/>
          </w:rPr>
          <w:delText>3</w:delText>
        </w:r>
      </w:del>
      <w:r>
        <w:rPr>
          <w:rFonts w:ascii="Times New Roman" w:hAnsi="Times New Roman"/>
          <w:sz w:val="28"/>
          <w:szCs w:val="28"/>
        </w:rPr>
        <w:t xml:space="preserve">.4. </w:t>
      </w:r>
      <w:r w:rsidR="0037641D">
        <w:rPr>
          <w:rFonts w:ascii="Times New Roman" w:hAnsi="Times New Roman"/>
          <w:sz w:val="28"/>
          <w:szCs w:val="28"/>
        </w:rPr>
        <w:t xml:space="preserve">Окончательный план и график каждой волны обучения должен быть согласован с Организаторами Конкурса, а </w:t>
      </w:r>
      <w:r w:rsidR="00803DBA">
        <w:rPr>
          <w:rFonts w:ascii="Times New Roman" w:hAnsi="Times New Roman"/>
          <w:sz w:val="28"/>
          <w:szCs w:val="28"/>
        </w:rPr>
        <w:t>также</w:t>
      </w:r>
      <w:r w:rsidR="0037641D">
        <w:rPr>
          <w:rFonts w:ascii="Times New Roman" w:hAnsi="Times New Roman"/>
          <w:sz w:val="28"/>
          <w:szCs w:val="28"/>
        </w:rPr>
        <w:t xml:space="preserve"> с региональными ведомствами, являющимися исполнителями региональных программ повышения финансовой грамотности (в случае, если вузы находятся на территории Региона- участника Проекта), с муниципальными и региональными органами управления образования, Минфином России</w:t>
      </w:r>
      <w:r>
        <w:rPr>
          <w:rFonts w:ascii="Times New Roman" w:hAnsi="Times New Roman"/>
          <w:sz w:val="28"/>
          <w:szCs w:val="28"/>
        </w:rPr>
        <w:t>.</w:t>
      </w:r>
    </w:p>
    <w:p w:rsidR="00923AF1" w:rsidRDefault="00923AF1" w:rsidP="00AD431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w:t>
      </w:r>
      <w:ins w:id="14" w:author="aam" w:date="2018-09-24T16:49:00Z">
        <w:r w:rsidR="00CF44C2">
          <w:rPr>
            <w:rFonts w:ascii="Times New Roman" w:hAnsi="Times New Roman"/>
            <w:sz w:val="28"/>
            <w:szCs w:val="28"/>
          </w:rPr>
          <w:t>4</w:t>
        </w:r>
      </w:ins>
      <w:del w:id="15" w:author="aam" w:date="2018-09-24T16:49:00Z">
        <w:r w:rsidDel="00CF44C2">
          <w:rPr>
            <w:rFonts w:ascii="Times New Roman" w:hAnsi="Times New Roman"/>
            <w:sz w:val="28"/>
            <w:szCs w:val="28"/>
          </w:rPr>
          <w:delText>3</w:delText>
        </w:r>
      </w:del>
      <w:r>
        <w:rPr>
          <w:rFonts w:ascii="Times New Roman" w:hAnsi="Times New Roman"/>
          <w:sz w:val="28"/>
          <w:szCs w:val="28"/>
        </w:rPr>
        <w:t xml:space="preserve">.5. </w:t>
      </w:r>
      <w:r w:rsidRPr="00803DBA">
        <w:rPr>
          <w:rFonts w:ascii="Times New Roman" w:hAnsi="Times New Roman"/>
          <w:sz w:val="28"/>
          <w:szCs w:val="28"/>
        </w:rPr>
        <w:t xml:space="preserve">Длительность программы </w:t>
      </w:r>
      <w:ins w:id="16" w:author="aam" w:date="2018-09-24T16:48:00Z">
        <w:r w:rsidR="00CF44C2">
          <w:rPr>
            <w:rFonts w:ascii="Times New Roman" w:hAnsi="Times New Roman"/>
            <w:sz w:val="28"/>
            <w:szCs w:val="28"/>
          </w:rPr>
          <w:t xml:space="preserve">обучения </w:t>
        </w:r>
      </w:ins>
      <w:r w:rsidRPr="00803DBA">
        <w:rPr>
          <w:rFonts w:ascii="Times New Roman" w:hAnsi="Times New Roman"/>
          <w:sz w:val="28"/>
          <w:szCs w:val="28"/>
        </w:rPr>
        <w:t>составит 72 академических часа, включая промежуточную и итоговую аттестацию.</w:t>
      </w:r>
    </w:p>
    <w:p w:rsidR="00923AF1" w:rsidRDefault="00923AF1" w:rsidP="00AD4313">
      <w:pPr>
        <w:spacing w:after="0" w:line="240" w:lineRule="auto"/>
        <w:ind w:firstLine="709"/>
        <w:jc w:val="both"/>
        <w:rPr>
          <w:rFonts w:ascii="Times New Roman" w:hAnsi="Times New Roman"/>
          <w:sz w:val="28"/>
          <w:szCs w:val="28"/>
        </w:rPr>
      </w:pPr>
      <w:r>
        <w:rPr>
          <w:rFonts w:ascii="Times New Roman" w:hAnsi="Times New Roman"/>
          <w:sz w:val="28"/>
          <w:szCs w:val="28"/>
        </w:rPr>
        <w:t>1.</w:t>
      </w:r>
      <w:ins w:id="17" w:author="aam" w:date="2018-09-24T16:49:00Z">
        <w:r w:rsidR="00CF44C2">
          <w:rPr>
            <w:rFonts w:ascii="Times New Roman" w:hAnsi="Times New Roman"/>
            <w:sz w:val="28"/>
            <w:szCs w:val="28"/>
          </w:rPr>
          <w:t>5</w:t>
        </w:r>
      </w:ins>
      <w:del w:id="18" w:author="aam" w:date="2018-09-24T16:49:00Z">
        <w:r w:rsidDel="00CF44C2">
          <w:rPr>
            <w:rFonts w:ascii="Times New Roman" w:hAnsi="Times New Roman"/>
            <w:sz w:val="28"/>
            <w:szCs w:val="28"/>
          </w:rPr>
          <w:delText>4</w:delText>
        </w:r>
      </w:del>
      <w:r>
        <w:rPr>
          <w:rFonts w:ascii="Times New Roman" w:hAnsi="Times New Roman"/>
          <w:sz w:val="28"/>
          <w:szCs w:val="28"/>
        </w:rPr>
        <w:t xml:space="preserve">. </w:t>
      </w:r>
      <w:r w:rsidRPr="00ED7000">
        <w:rPr>
          <w:rFonts w:ascii="Times New Roman" w:hAnsi="Times New Roman"/>
          <w:sz w:val="28"/>
          <w:szCs w:val="28"/>
        </w:rPr>
        <w:t xml:space="preserve">Отбор </w:t>
      </w:r>
      <w:r w:rsidR="0037641D">
        <w:rPr>
          <w:rFonts w:ascii="Times New Roman" w:hAnsi="Times New Roman"/>
          <w:sz w:val="28"/>
          <w:szCs w:val="28"/>
        </w:rPr>
        <w:t xml:space="preserve">вузов </w:t>
      </w:r>
      <w:r>
        <w:rPr>
          <w:rFonts w:ascii="Times New Roman" w:hAnsi="Times New Roman"/>
          <w:sz w:val="28"/>
          <w:szCs w:val="28"/>
        </w:rPr>
        <w:t xml:space="preserve">по </w:t>
      </w:r>
      <w:r w:rsidR="00B44558">
        <w:rPr>
          <w:rFonts w:ascii="Times New Roman" w:hAnsi="Times New Roman"/>
          <w:sz w:val="28"/>
          <w:szCs w:val="28"/>
        </w:rPr>
        <w:t>второй</w:t>
      </w:r>
      <w:r>
        <w:rPr>
          <w:rFonts w:ascii="Times New Roman" w:hAnsi="Times New Roman"/>
          <w:sz w:val="28"/>
          <w:szCs w:val="28"/>
        </w:rPr>
        <w:t xml:space="preserve"> волне</w:t>
      </w:r>
      <w:r w:rsidR="00B44558">
        <w:rPr>
          <w:rFonts w:ascii="Times New Roman" w:hAnsi="Times New Roman"/>
          <w:sz w:val="28"/>
          <w:szCs w:val="28"/>
        </w:rPr>
        <w:t xml:space="preserve"> обучения</w:t>
      </w:r>
      <w:r>
        <w:rPr>
          <w:rFonts w:ascii="Times New Roman" w:hAnsi="Times New Roman"/>
          <w:sz w:val="28"/>
          <w:szCs w:val="28"/>
        </w:rPr>
        <w:t xml:space="preserve"> </w:t>
      </w:r>
      <w:r w:rsidRPr="00ED7000">
        <w:rPr>
          <w:rFonts w:ascii="Times New Roman" w:hAnsi="Times New Roman"/>
          <w:sz w:val="28"/>
          <w:szCs w:val="28"/>
        </w:rPr>
        <w:t>с учетом</w:t>
      </w:r>
      <w:r>
        <w:rPr>
          <w:rFonts w:ascii="Times New Roman" w:hAnsi="Times New Roman"/>
          <w:sz w:val="28"/>
          <w:szCs w:val="28"/>
        </w:rPr>
        <w:t xml:space="preserve"> конкретных условий</w:t>
      </w:r>
      <w:r w:rsidRPr="00ED7000">
        <w:rPr>
          <w:rFonts w:ascii="Times New Roman" w:hAnsi="Times New Roman"/>
          <w:sz w:val="28"/>
          <w:szCs w:val="28"/>
        </w:rPr>
        <w:t>:</w:t>
      </w:r>
    </w:p>
    <w:p w:rsidR="00923AF1" w:rsidRPr="00ED7000" w:rsidRDefault="00923AF1" w:rsidP="00AD4313">
      <w:pPr>
        <w:spacing w:after="0" w:line="240" w:lineRule="auto"/>
        <w:ind w:firstLine="709"/>
        <w:jc w:val="both"/>
        <w:rPr>
          <w:rFonts w:ascii="Times New Roman" w:hAnsi="Times New Roman"/>
          <w:sz w:val="28"/>
          <w:szCs w:val="28"/>
        </w:rPr>
      </w:pPr>
      <w:r>
        <w:rPr>
          <w:rFonts w:ascii="Times New Roman" w:hAnsi="Times New Roman"/>
          <w:sz w:val="28"/>
          <w:szCs w:val="28"/>
        </w:rPr>
        <w:t>1.4.1.</w:t>
      </w:r>
      <w:r w:rsidRPr="00AD4313">
        <w:rPr>
          <w:rFonts w:ascii="Times New Roman" w:hAnsi="Times New Roman"/>
          <w:sz w:val="28"/>
          <w:szCs w:val="28"/>
        </w:rPr>
        <w:t xml:space="preserve"> </w:t>
      </w:r>
      <w:r>
        <w:rPr>
          <w:rFonts w:ascii="Times New Roman" w:hAnsi="Times New Roman"/>
          <w:sz w:val="28"/>
          <w:szCs w:val="28"/>
        </w:rPr>
        <w:t>Обучение</w:t>
      </w:r>
      <w:r w:rsidR="00CA22C6">
        <w:rPr>
          <w:rFonts w:ascii="Times New Roman" w:hAnsi="Times New Roman"/>
          <w:sz w:val="28"/>
          <w:szCs w:val="28"/>
        </w:rPr>
        <w:t xml:space="preserve"> в рамках одной волны</w:t>
      </w:r>
      <w:r>
        <w:rPr>
          <w:rFonts w:ascii="Times New Roman" w:hAnsi="Times New Roman"/>
          <w:sz w:val="28"/>
          <w:szCs w:val="28"/>
        </w:rPr>
        <w:t xml:space="preserve"> не менее чем </w:t>
      </w:r>
      <w:r w:rsidR="0037641D">
        <w:rPr>
          <w:rFonts w:ascii="Times New Roman" w:hAnsi="Times New Roman"/>
          <w:sz w:val="28"/>
          <w:szCs w:val="28"/>
        </w:rPr>
        <w:t>2</w:t>
      </w:r>
      <w:r w:rsidR="00145E3C">
        <w:rPr>
          <w:rFonts w:ascii="Times New Roman" w:hAnsi="Times New Roman"/>
          <w:sz w:val="28"/>
          <w:szCs w:val="28"/>
        </w:rPr>
        <w:t> </w:t>
      </w:r>
      <w:r>
        <w:rPr>
          <w:rFonts w:ascii="Times New Roman" w:hAnsi="Times New Roman"/>
          <w:sz w:val="28"/>
          <w:szCs w:val="28"/>
        </w:rPr>
        <w:t xml:space="preserve">000 человек. </w:t>
      </w:r>
    </w:p>
    <w:p w:rsidR="00923AF1" w:rsidRDefault="00923AF1" w:rsidP="00AD431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1.4.2</w:t>
      </w:r>
      <w:r w:rsidRPr="00ED7000">
        <w:rPr>
          <w:rFonts w:ascii="Times New Roman" w:hAnsi="Times New Roman"/>
          <w:sz w:val="28"/>
          <w:szCs w:val="28"/>
        </w:rPr>
        <w:t xml:space="preserve">. </w:t>
      </w:r>
      <w:r>
        <w:rPr>
          <w:rFonts w:ascii="Times New Roman" w:hAnsi="Times New Roman"/>
          <w:sz w:val="28"/>
          <w:szCs w:val="28"/>
        </w:rPr>
        <w:t>Проведение</w:t>
      </w:r>
      <w:r w:rsidRPr="00ED7000">
        <w:rPr>
          <w:rFonts w:ascii="Times New Roman" w:hAnsi="Times New Roman"/>
          <w:sz w:val="28"/>
          <w:szCs w:val="28"/>
        </w:rPr>
        <w:t xml:space="preserve"> курса обучения </w:t>
      </w:r>
      <w:r w:rsidR="00EF0201">
        <w:rPr>
          <w:rFonts w:ascii="Times New Roman" w:hAnsi="Times New Roman"/>
          <w:sz w:val="28"/>
          <w:szCs w:val="28"/>
        </w:rPr>
        <w:t xml:space="preserve">не </w:t>
      </w:r>
      <w:r w:rsidR="007331FD">
        <w:rPr>
          <w:rFonts w:ascii="Times New Roman" w:hAnsi="Times New Roman"/>
          <w:sz w:val="28"/>
          <w:szCs w:val="28"/>
        </w:rPr>
        <w:t>менее</w:t>
      </w:r>
      <w:r w:rsidR="00EF0201">
        <w:rPr>
          <w:rFonts w:ascii="Times New Roman" w:hAnsi="Times New Roman"/>
          <w:sz w:val="28"/>
          <w:szCs w:val="28"/>
        </w:rPr>
        <w:t xml:space="preserve"> чем </w:t>
      </w:r>
      <w:r>
        <w:rPr>
          <w:rFonts w:ascii="Times New Roman" w:hAnsi="Times New Roman"/>
          <w:sz w:val="28"/>
          <w:szCs w:val="28"/>
        </w:rPr>
        <w:t xml:space="preserve">в </w:t>
      </w:r>
      <w:r w:rsidR="00CA22C6">
        <w:rPr>
          <w:rFonts w:ascii="Times New Roman" w:hAnsi="Times New Roman"/>
          <w:sz w:val="28"/>
          <w:szCs w:val="28"/>
        </w:rPr>
        <w:t>5</w:t>
      </w:r>
      <w:r w:rsidR="00B60B85">
        <w:rPr>
          <w:rFonts w:ascii="Times New Roman" w:hAnsi="Times New Roman"/>
          <w:sz w:val="28"/>
          <w:szCs w:val="28"/>
        </w:rPr>
        <w:t xml:space="preserve"> </w:t>
      </w:r>
      <w:r w:rsidRPr="00ED7000">
        <w:rPr>
          <w:rFonts w:ascii="Times New Roman" w:hAnsi="Times New Roman"/>
          <w:sz w:val="28"/>
          <w:szCs w:val="28"/>
        </w:rPr>
        <w:t>субъектах Российской Федерации.</w:t>
      </w:r>
    </w:p>
    <w:p w:rsidR="00923AF1" w:rsidRDefault="00923AF1" w:rsidP="00AD431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1.4.3. В каждом субъекте Российской Федерации </w:t>
      </w:r>
      <w:r w:rsidR="001C5484">
        <w:rPr>
          <w:rFonts w:ascii="Times New Roman" w:hAnsi="Times New Roman"/>
          <w:sz w:val="28"/>
          <w:szCs w:val="28"/>
        </w:rPr>
        <w:t>должно быть отобрано</w:t>
      </w:r>
      <w:r>
        <w:rPr>
          <w:rFonts w:ascii="Times New Roman" w:hAnsi="Times New Roman"/>
          <w:sz w:val="28"/>
          <w:szCs w:val="28"/>
        </w:rPr>
        <w:t xml:space="preserve"> не более </w:t>
      </w:r>
      <w:r w:rsidR="00CA22C6">
        <w:rPr>
          <w:rFonts w:ascii="Times New Roman" w:hAnsi="Times New Roman"/>
          <w:sz w:val="28"/>
          <w:szCs w:val="28"/>
        </w:rPr>
        <w:t>1</w:t>
      </w:r>
      <w:r w:rsidR="00D46C33">
        <w:rPr>
          <w:rFonts w:ascii="Times New Roman" w:hAnsi="Times New Roman"/>
          <w:sz w:val="28"/>
          <w:szCs w:val="28"/>
        </w:rPr>
        <w:t xml:space="preserve"> </w:t>
      </w:r>
      <w:r w:rsidR="001C5484">
        <w:rPr>
          <w:rFonts w:ascii="Times New Roman" w:hAnsi="Times New Roman"/>
          <w:sz w:val="28"/>
          <w:szCs w:val="28"/>
        </w:rPr>
        <w:t>вуз</w:t>
      </w:r>
      <w:r w:rsidR="00CA22C6">
        <w:rPr>
          <w:rFonts w:ascii="Times New Roman" w:hAnsi="Times New Roman"/>
          <w:sz w:val="28"/>
          <w:szCs w:val="28"/>
        </w:rPr>
        <w:t>а</w:t>
      </w:r>
      <w:r>
        <w:rPr>
          <w:rFonts w:ascii="Times New Roman" w:hAnsi="Times New Roman"/>
          <w:sz w:val="28"/>
          <w:szCs w:val="28"/>
        </w:rPr>
        <w:t>.</w:t>
      </w:r>
    </w:p>
    <w:p w:rsidR="008C4335" w:rsidRDefault="008C4335" w:rsidP="00AD431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1.4.4</w:t>
      </w:r>
      <w:r w:rsidR="00C470BF">
        <w:rPr>
          <w:rFonts w:ascii="Times New Roman" w:hAnsi="Times New Roman"/>
          <w:sz w:val="28"/>
          <w:szCs w:val="28"/>
        </w:rPr>
        <w:t>.</w:t>
      </w:r>
      <w:r>
        <w:rPr>
          <w:rFonts w:ascii="Times New Roman" w:hAnsi="Times New Roman"/>
          <w:sz w:val="28"/>
          <w:szCs w:val="28"/>
        </w:rPr>
        <w:t xml:space="preserve"> В случае, если из одного региона будет получено несколько заявок, </w:t>
      </w:r>
      <w:r w:rsidR="00FF652B">
        <w:rPr>
          <w:rFonts w:ascii="Times New Roman" w:hAnsi="Times New Roman"/>
          <w:sz w:val="28"/>
          <w:szCs w:val="28"/>
        </w:rPr>
        <w:t xml:space="preserve">из них </w:t>
      </w:r>
      <w:r w:rsidR="008C1B08">
        <w:rPr>
          <w:rFonts w:ascii="Times New Roman" w:hAnsi="Times New Roman"/>
          <w:sz w:val="28"/>
          <w:szCs w:val="28"/>
        </w:rPr>
        <w:t xml:space="preserve">будет </w:t>
      </w:r>
      <w:r w:rsidR="00FF652B">
        <w:rPr>
          <w:rFonts w:ascii="Times New Roman" w:hAnsi="Times New Roman"/>
          <w:sz w:val="28"/>
          <w:szCs w:val="28"/>
        </w:rPr>
        <w:t xml:space="preserve">отобрано </w:t>
      </w:r>
      <w:r w:rsidR="008C1B08">
        <w:rPr>
          <w:rFonts w:ascii="Times New Roman" w:hAnsi="Times New Roman"/>
          <w:sz w:val="28"/>
          <w:szCs w:val="28"/>
        </w:rPr>
        <w:t>не более одн</w:t>
      </w:r>
      <w:r w:rsidR="00FF652B">
        <w:rPr>
          <w:rFonts w:ascii="Times New Roman" w:hAnsi="Times New Roman"/>
          <w:sz w:val="28"/>
          <w:szCs w:val="28"/>
        </w:rPr>
        <w:t>ого</w:t>
      </w:r>
      <w:r w:rsidR="008C1B08">
        <w:rPr>
          <w:rFonts w:ascii="Times New Roman" w:hAnsi="Times New Roman"/>
          <w:sz w:val="28"/>
          <w:szCs w:val="28"/>
        </w:rPr>
        <w:t xml:space="preserve"> вуз</w:t>
      </w:r>
      <w:r w:rsidR="00FF652B">
        <w:rPr>
          <w:rFonts w:ascii="Times New Roman" w:hAnsi="Times New Roman"/>
          <w:sz w:val="28"/>
          <w:szCs w:val="28"/>
        </w:rPr>
        <w:t>а</w:t>
      </w:r>
      <w:r w:rsidR="00C470BF">
        <w:rPr>
          <w:rFonts w:ascii="Times New Roman" w:hAnsi="Times New Roman"/>
          <w:sz w:val="28"/>
          <w:szCs w:val="28"/>
        </w:rPr>
        <w:t>,</w:t>
      </w:r>
      <w:r w:rsidR="005B2E79">
        <w:rPr>
          <w:rFonts w:ascii="Times New Roman" w:hAnsi="Times New Roman"/>
          <w:sz w:val="28"/>
          <w:szCs w:val="28"/>
        </w:rPr>
        <w:t xml:space="preserve"> </w:t>
      </w:r>
      <w:r w:rsidR="00967A9B">
        <w:rPr>
          <w:rFonts w:ascii="Times New Roman" w:hAnsi="Times New Roman"/>
          <w:sz w:val="28"/>
          <w:szCs w:val="28"/>
        </w:rPr>
        <w:t>набравш</w:t>
      </w:r>
      <w:r w:rsidR="00FB7F47">
        <w:rPr>
          <w:rFonts w:ascii="Times New Roman" w:hAnsi="Times New Roman"/>
          <w:sz w:val="28"/>
          <w:szCs w:val="28"/>
        </w:rPr>
        <w:t>его</w:t>
      </w:r>
      <w:r w:rsidR="00967A9B">
        <w:rPr>
          <w:rFonts w:ascii="Times New Roman" w:hAnsi="Times New Roman"/>
          <w:sz w:val="28"/>
          <w:szCs w:val="28"/>
        </w:rPr>
        <w:t xml:space="preserve"> наибольшее количество баллов</w:t>
      </w:r>
      <w:r w:rsidR="008C1B08">
        <w:rPr>
          <w:rFonts w:ascii="Times New Roman" w:hAnsi="Times New Roman"/>
          <w:sz w:val="28"/>
          <w:szCs w:val="28"/>
        </w:rPr>
        <w:t xml:space="preserve"> </w:t>
      </w:r>
      <w:r w:rsidR="005B2E79">
        <w:rPr>
          <w:rFonts w:ascii="Times New Roman" w:hAnsi="Times New Roman"/>
          <w:sz w:val="28"/>
          <w:szCs w:val="28"/>
        </w:rPr>
        <w:t xml:space="preserve">в соответствии с </w:t>
      </w:r>
      <w:r w:rsidR="00967A9B">
        <w:rPr>
          <w:rFonts w:ascii="Times New Roman" w:hAnsi="Times New Roman"/>
          <w:sz w:val="28"/>
          <w:szCs w:val="28"/>
        </w:rPr>
        <w:t>п.3.10 настоящего Положения о конкурсном отборе.</w:t>
      </w:r>
    </w:p>
    <w:p w:rsidR="007331FD" w:rsidRDefault="007331FD" w:rsidP="00AD431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00967A9B">
        <w:rPr>
          <w:rFonts w:ascii="Times New Roman" w:hAnsi="Times New Roman"/>
          <w:sz w:val="28"/>
          <w:szCs w:val="28"/>
        </w:rPr>
        <w:t>5</w:t>
      </w:r>
      <w:r>
        <w:rPr>
          <w:rFonts w:ascii="Times New Roman" w:hAnsi="Times New Roman"/>
          <w:sz w:val="28"/>
          <w:szCs w:val="28"/>
        </w:rPr>
        <w:t xml:space="preserve">. </w:t>
      </w:r>
      <w:r w:rsidR="00803DBA">
        <w:rPr>
          <w:rFonts w:ascii="Times New Roman" w:hAnsi="Times New Roman"/>
          <w:sz w:val="28"/>
          <w:szCs w:val="28"/>
        </w:rPr>
        <w:t>Общее количество отобранных вузов для участия во второй волне обучения -</w:t>
      </w:r>
      <w:r w:rsidR="00DE14FE">
        <w:rPr>
          <w:rFonts w:ascii="Times New Roman" w:hAnsi="Times New Roman"/>
          <w:sz w:val="28"/>
          <w:szCs w:val="28"/>
        </w:rPr>
        <w:t xml:space="preserve"> 5 вузов.</w:t>
      </w:r>
    </w:p>
    <w:p w:rsidR="00923AF1" w:rsidRDefault="00923AF1" w:rsidP="00AD431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00967A9B">
        <w:rPr>
          <w:rFonts w:ascii="Times New Roman" w:hAnsi="Times New Roman"/>
          <w:sz w:val="28"/>
          <w:szCs w:val="28"/>
        </w:rPr>
        <w:t>6</w:t>
      </w:r>
      <w:r>
        <w:rPr>
          <w:rFonts w:ascii="Times New Roman" w:hAnsi="Times New Roman"/>
          <w:sz w:val="28"/>
          <w:szCs w:val="28"/>
        </w:rPr>
        <w:t xml:space="preserve">. </w:t>
      </w:r>
      <w:r w:rsidR="001C5484">
        <w:rPr>
          <w:rFonts w:ascii="Times New Roman" w:hAnsi="Times New Roman"/>
          <w:sz w:val="28"/>
          <w:szCs w:val="28"/>
        </w:rPr>
        <w:t>В каждом</w:t>
      </w:r>
      <w:r w:rsidR="0023125C">
        <w:rPr>
          <w:rFonts w:ascii="Times New Roman" w:hAnsi="Times New Roman"/>
          <w:sz w:val="28"/>
          <w:szCs w:val="28"/>
        </w:rPr>
        <w:t xml:space="preserve"> отобранном</w:t>
      </w:r>
      <w:r w:rsidR="001C5484">
        <w:rPr>
          <w:rFonts w:ascii="Times New Roman" w:hAnsi="Times New Roman"/>
          <w:sz w:val="28"/>
          <w:szCs w:val="28"/>
        </w:rPr>
        <w:t xml:space="preserve"> вузе должны</w:t>
      </w:r>
      <w:r>
        <w:rPr>
          <w:rFonts w:ascii="Times New Roman" w:hAnsi="Times New Roman"/>
          <w:sz w:val="28"/>
          <w:szCs w:val="28"/>
        </w:rPr>
        <w:t xml:space="preserve"> пройти обучение не менее </w:t>
      </w:r>
      <w:r w:rsidR="00DE14FE">
        <w:rPr>
          <w:rFonts w:ascii="Times New Roman" w:hAnsi="Times New Roman"/>
          <w:sz w:val="28"/>
          <w:szCs w:val="28"/>
        </w:rPr>
        <w:t>4</w:t>
      </w:r>
      <w:r w:rsidR="001C5484">
        <w:rPr>
          <w:rFonts w:ascii="Times New Roman" w:hAnsi="Times New Roman"/>
          <w:sz w:val="28"/>
          <w:szCs w:val="28"/>
        </w:rPr>
        <w:t>00 студентов педагогических специальностей</w:t>
      </w:r>
      <w:r>
        <w:rPr>
          <w:rFonts w:ascii="Times New Roman" w:hAnsi="Times New Roman"/>
          <w:sz w:val="28"/>
          <w:szCs w:val="28"/>
        </w:rPr>
        <w:t>.</w:t>
      </w:r>
    </w:p>
    <w:p w:rsidR="00923AF1" w:rsidRDefault="00923AF1" w:rsidP="00BE24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00967A9B">
        <w:rPr>
          <w:rFonts w:ascii="Times New Roman" w:hAnsi="Times New Roman"/>
          <w:sz w:val="28"/>
          <w:szCs w:val="28"/>
        </w:rPr>
        <w:t>7</w:t>
      </w:r>
      <w:r>
        <w:rPr>
          <w:rFonts w:ascii="Times New Roman" w:hAnsi="Times New Roman"/>
          <w:sz w:val="28"/>
          <w:szCs w:val="28"/>
        </w:rPr>
        <w:t xml:space="preserve">. </w:t>
      </w:r>
      <w:r w:rsidRPr="00487BA5">
        <w:rPr>
          <w:rFonts w:ascii="Times New Roman" w:hAnsi="Times New Roman"/>
          <w:sz w:val="28"/>
          <w:szCs w:val="28"/>
        </w:rPr>
        <w:t>Длительность программы составит 72 академических часа, включая промежуточную и итоговую аттестацию.</w:t>
      </w:r>
    </w:p>
    <w:p w:rsidR="00923AF1" w:rsidRDefault="00923AF1" w:rsidP="00BE24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1.5. Максимальная стоимость услуг по обучению </w:t>
      </w:r>
      <w:r w:rsidR="00D40D4B">
        <w:rPr>
          <w:rFonts w:ascii="Times New Roman" w:hAnsi="Times New Roman"/>
          <w:sz w:val="28"/>
          <w:szCs w:val="28"/>
        </w:rPr>
        <w:t xml:space="preserve">в каждом вузе </w:t>
      </w:r>
      <w:r w:rsidR="001C5484">
        <w:rPr>
          <w:rFonts w:ascii="Times New Roman" w:hAnsi="Times New Roman"/>
          <w:sz w:val="28"/>
          <w:szCs w:val="28"/>
        </w:rPr>
        <w:t>составит 1</w:t>
      </w:r>
      <w:r w:rsidR="0023125C">
        <w:rPr>
          <w:rFonts w:ascii="Times New Roman" w:hAnsi="Times New Roman"/>
          <w:sz w:val="28"/>
          <w:szCs w:val="28"/>
        </w:rPr>
        <w:t> </w:t>
      </w:r>
      <w:r w:rsidR="001C5484">
        <w:rPr>
          <w:rFonts w:ascii="Times New Roman" w:hAnsi="Times New Roman"/>
          <w:sz w:val="28"/>
          <w:szCs w:val="28"/>
        </w:rPr>
        <w:t>0</w:t>
      </w:r>
      <w:r>
        <w:rPr>
          <w:rFonts w:ascii="Times New Roman" w:hAnsi="Times New Roman"/>
          <w:sz w:val="28"/>
          <w:szCs w:val="28"/>
        </w:rPr>
        <w:t>00 000 рублей 00 копеек (</w:t>
      </w:r>
      <w:r w:rsidR="001C5484">
        <w:rPr>
          <w:rFonts w:ascii="Times New Roman" w:hAnsi="Times New Roman"/>
          <w:sz w:val="28"/>
          <w:szCs w:val="28"/>
        </w:rPr>
        <w:t>один миллион</w:t>
      </w:r>
      <w:r>
        <w:rPr>
          <w:rFonts w:ascii="Times New Roman" w:hAnsi="Times New Roman"/>
          <w:sz w:val="28"/>
          <w:szCs w:val="28"/>
        </w:rPr>
        <w:t xml:space="preserve"> рублей, 00 коп.) НДС не облагается.</w:t>
      </w:r>
    </w:p>
    <w:p w:rsidR="00923AF1" w:rsidRPr="00ED7000" w:rsidDel="00CF44C2" w:rsidRDefault="00923AF1" w:rsidP="00487BA5">
      <w:pPr>
        <w:spacing w:after="0" w:line="240" w:lineRule="auto"/>
        <w:ind w:firstLine="709"/>
        <w:jc w:val="both"/>
        <w:rPr>
          <w:del w:id="19" w:author="aam" w:date="2018-09-24T16:49:00Z"/>
          <w:rFonts w:ascii="Times New Roman" w:hAnsi="Times New Roman"/>
          <w:sz w:val="28"/>
          <w:szCs w:val="28"/>
        </w:rPr>
      </w:pPr>
      <w:del w:id="20" w:author="aam" w:date="2018-09-24T16:49:00Z">
        <w:r w:rsidDel="00CF44C2">
          <w:rPr>
            <w:rFonts w:ascii="Times New Roman" w:hAnsi="Times New Roman"/>
            <w:sz w:val="28"/>
            <w:szCs w:val="28"/>
          </w:rPr>
          <w:delText>1.6</w:delText>
        </w:r>
        <w:r w:rsidRPr="00487BA5" w:rsidDel="00CF44C2">
          <w:rPr>
            <w:rFonts w:ascii="Times New Roman" w:hAnsi="Times New Roman"/>
            <w:sz w:val="28"/>
            <w:szCs w:val="28"/>
          </w:rPr>
          <w:delText>. Организатором конкурсного</w:delText>
        </w:r>
        <w:r w:rsidRPr="00ED7000" w:rsidDel="00CF44C2">
          <w:rPr>
            <w:rFonts w:ascii="Times New Roman" w:hAnsi="Times New Roman"/>
            <w:sz w:val="28"/>
            <w:szCs w:val="28"/>
          </w:rPr>
          <w:delText xml:space="preserve"> отбора является Консорциум в составе ФГАОУ ВО «Южный федеральный университет» и АНО «Институт дополнительного профессионального образования «Международный финансовый центр» (далее – Организатор). </w:delText>
        </w:r>
      </w:del>
    </w:p>
    <w:p w:rsidR="00923AF1" w:rsidRPr="00ED7000" w:rsidRDefault="00923AF1" w:rsidP="003278A4">
      <w:pPr>
        <w:spacing w:after="0" w:line="240" w:lineRule="auto"/>
        <w:ind w:firstLine="709"/>
        <w:jc w:val="both"/>
        <w:rPr>
          <w:rFonts w:ascii="Times New Roman" w:hAnsi="Times New Roman"/>
          <w:sz w:val="28"/>
          <w:szCs w:val="28"/>
        </w:rPr>
      </w:pPr>
      <w:r>
        <w:rPr>
          <w:rFonts w:ascii="Times New Roman" w:hAnsi="Times New Roman"/>
          <w:sz w:val="28"/>
          <w:szCs w:val="28"/>
        </w:rPr>
        <w:t>1.7</w:t>
      </w:r>
      <w:r w:rsidRPr="00ED7000">
        <w:rPr>
          <w:rFonts w:ascii="Times New Roman" w:hAnsi="Times New Roman"/>
          <w:sz w:val="28"/>
          <w:szCs w:val="28"/>
        </w:rPr>
        <w:t>. Конкурсный отбор вузов проводится по следующим областям наук: 1) педагогические.</w:t>
      </w:r>
    </w:p>
    <w:p w:rsidR="00923AF1" w:rsidRPr="00ED7000" w:rsidRDefault="00923AF1" w:rsidP="003278A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1.8</w:t>
      </w:r>
      <w:r w:rsidRPr="00ED7000">
        <w:rPr>
          <w:rFonts w:ascii="Times New Roman" w:hAnsi="Times New Roman"/>
          <w:sz w:val="28"/>
          <w:szCs w:val="28"/>
        </w:rPr>
        <w:t xml:space="preserve">.  Конкурсный отбор вузов проводится с </w:t>
      </w:r>
      <w:r w:rsidR="007331FD">
        <w:rPr>
          <w:rFonts w:ascii="Times New Roman" w:hAnsi="Times New Roman"/>
          <w:sz w:val="28"/>
          <w:szCs w:val="28"/>
        </w:rPr>
        <w:t xml:space="preserve">1 </w:t>
      </w:r>
      <w:r w:rsidR="001C3902">
        <w:rPr>
          <w:rFonts w:ascii="Times New Roman" w:hAnsi="Times New Roman"/>
          <w:sz w:val="28"/>
          <w:szCs w:val="28"/>
        </w:rPr>
        <w:t>октября</w:t>
      </w:r>
      <w:r>
        <w:rPr>
          <w:rFonts w:ascii="Times New Roman" w:hAnsi="Times New Roman"/>
          <w:sz w:val="28"/>
          <w:szCs w:val="28"/>
        </w:rPr>
        <w:t xml:space="preserve"> </w:t>
      </w:r>
      <w:smartTag w:uri="urn:schemas-microsoft-com:office:smarttags" w:element="metricconverter">
        <w:smartTagPr>
          <w:attr w:name="ProductID" w:val="2018 г"/>
        </w:smartTagPr>
        <w:r>
          <w:rPr>
            <w:rFonts w:ascii="Times New Roman" w:hAnsi="Times New Roman"/>
            <w:sz w:val="28"/>
            <w:szCs w:val="28"/>
          </w:rPr>
          <w:t>2018</w:t>
        </w:r>
        <w:r w:rsidRPr="00ED7000">
          <w:rPr>
            <w:rFonts w:ascii="Times New Roman" w:hAnsi="Times New Roman"/>
            <w:sz w:val="28"/>
            <w:szCs w:val="28"/>
          </w:rPr>
          <w:t xml:space="preserve"> г</w:t>
        </w:r>
      </w:smartTag>
      <w:r>
        <w:rPr>
          <w:rFonts w:ascii="Times New Roman" w:hAnsi="Times New Roman"/>
          <w:sz w:val="28"/>
          <w:szCs w:val="28"/>
        </w:rPr>
        <w:t xml:space="preserve">. по </w:t>
      </w:r>
      <w:r w:rsidR="007331FD">
        <w:rPr>
          <w:rFonts w:ascii="Times New Roman" w:hAnsi="Times New Roman"/>
          <w:sz w:val="28"/>
          <w:szCs w:val="28"/>
        </w:rPr>
        <w:t>1</w:t>
      </w:r>
      <w:r w:rsidR="00C00D94">
        <w:rPr>
          <w:rFonts w:ascii="Times New Roman" w:hAnsi="Times New Roman"/>
          <w:sz w:val="28"/>
          <w:szCs w:val="28"/>
        </w:rPr>
        <w:t>4</w:t>
      </w:r>
      <w:r w:rsidR="00490334">
        <w:rPr>
          <w:rFonts w:ascii="Times New Roman" w:hAnsi="Times New Roman"/>
          <w:sz w:val="28"/>
          <w:szCs w:val="28"/>
        </w:rPr>
        <w:t xml:space="preserve"> </w:t>
      </w:r>
      <w:r w:rsidR="00E6186D">
        <w:rPr>
          <w:rFonts w:ascii="Times New Roman" w:hAnsi="Times New Roman"/>
          <w:sz w:val="28"/>
          <w:szCs w:val="28"/>
        </w:rPr>
        <w:t>октября</w:t>
      </w:r>
      <w:r w:rsidR="00490334" w:rsidRPr="00ED7000">
        <w:rPr>
          <w:rFonts w:ascii="Times New Roman" w:hAnsi="Times New Roman"/>
          <w:sz w:val="28"/>
          <w:szCs w:val="28"/>
        </w:rPr>
        <w:t xml:space="preserve"> </w:t>
      </w:r>
      <w:r w:rsidRPr="00ED7000">
        <w:rPr>
          <w:rFonts w:ascii="Times New Roman" w:hAnsi="Times New Roman"/>
          <w:sz w:val="28"/>
          <w:szCs w:val="28"/>
        </w:rPr>
        <w:t xml:space="preserve">(включительно) </w:t>
      </w:r>
      <w:smartTag w:uri="urn:schemas-microsoft-com:office:smarttags" w:element="metricconverter">
        <w:smartTagPr>
          <w:attr w:name="ProductID" w:val="344006 г"/>
        </w:smartTagPr>
        <w:r w:rsidRPr="00ED7000">
          <w:rPr>
            <w:rFonts w:ascii="Times New Roman" w:hAnsi="Times New Roman"/>
            <w:sz w:val="28"/>
            <w:szCs w:val="28"/>
          </w:rPr>
          <w:t>2018 г</w:t>
        </w:r>
      </w:smartTag>
      <w:r w:rsidRPr="00ED7000">
        <w:rPr>
          <w:rFonts w:ascii="Times New Roman" w:hAnsi="Times New Roman"/>
          <w:sz w:val="28"/>
          <w:szCs w:val="28"/>
        </w:rPr>
        <w:t>.</w:t>
      </w:r>
      <w:r w:rsidRPr="00ED7000">
        <w:rPr>
          <w:rFonts w:ascii="Times New Roman" w:hAnsi="Times New Roman"/>
          <w:sz w:val="28"/>
          <w:szCs w:val="28"/>
          <w:lang w:eastAsia="ru-RU"/>
        </w:rPr>
        <w:t xml:space="preserve"> </w:t>
      </w:r>
    </w:p>
    <w:p w:rsidR="00923AF1" w:rsidRPr="003278A4" w:rsidRDefault="00923AF1" w:rsidP="003278A4">
      <w:pPr>
        <w:spacing w:after="0" w:line="240" w:lineRule="auto"/>
        <w:ind w:firstLine="709"/>
        <w:jc w:val="both"/>
        <w:rPr>
          <w:rFonts w:ascii="Times New Roman" w:hAnsi="Times New Roman"/>
          <w:b/>
          <w:bCs/>
          <w:sz w:val="28"/>
          <w:szCs w:val="28"/>
          <w:lang w:eastAsia="ru-RU"/>
        </w:rPr>
      </w:pPr>
    </w:p>
    <w:p w:rsidR="00923AF1" w:rsidRPr="003278A4" w:rsidRDefault="00923AF1" w:rsidP="003278A4">
      <w:pPr>
        <w:spacing w:after="0" w:line="240" w:lineRule="auto"/>
        <w:ind w:firstLine="709"/>
        <w:jc w:val="both"/>
        <w:rPr>
          <w:rFonts w:ascii="Times New Roman" w:hAnsi="Times New Roman"/>
          <w:b/>
          <w:bCs/>
          <w:sz w:val="28"/>
          <w:szCs w:val="28"/>
          <w:lang w:eastAsia="ru-RU"/>
        </w:rPr>
      </w:pPr>
      <w:r w:rsidRPr="003278A4">
        <w:rPr>
          <w:rFonts w:ascii="Times New Roman" w:hAnsi="Times New Roman"/>
          <w:b/>
          <w:bCs/>
          <w:sz w:val="28"/>
          <w:szCs w:val="28"/>
          <w:lang w:eastAsia="ru-RU"/>
        </w:rPr>
        <w:t>2. Оформление заявок на участие в конкурсном отборе вузов</w:t>
      </w:r>
    </w:p>
    <w:p w:rsidR="00923AF1" w:rsidRPr="003278A4" w:rsidRDefault="00923AF1" w:rsidP="003278A4">
      <w:pPr>
        <w:spacing w:after="0" w:line="240" w:lineRule="auto"/>
        <w:ind w:firstLine="709"/>
        <w:jc w:val="both"/>
        <w:outlineLvl w:val="2"/>
        <w:rPr>
          <w:rFonts w:ascii="Times New Roman" w:hAnsi="Times New Roman"/>
          <w:b/>
          <w:bCs/>
          <w:sz w:val="28"/>
          <w:szCs w:val="28"/>
          <w:lang w:eastAsia="ru-RU"/>
        </w:rPr>
      </w:pPr>
      <w:r w:rsidRPr="003278A4">
        <w:rPr>
          <w:rFonts w:ascii="Times New Roman" w:hAnsi="Times New Roman"/>
          <w:b/>
          <w:bCs/>
          <w:sz w:val="28"/>
          <w:szCs w:val="28"/>
          <w:lang w:eastAsia="ru-RU"/>
        </w:rPr>
        <w:t>2.1. Общие требования</w:t>
      </w:r>
    </w:p>
    <w:p w:rsidR="00923AF1" w:rsidRPr="003278A4" w:rsidRDefault="00923AF1" w:rsidP="003278A4">
      <w:pPr>
        <w:spacing w:after="0" w:line="240" w:lineRule="auto"/>
        <w:ind w:firstLine="709"/>
        <w:jc w:val="both"/>
        <w:outlineLvl w:val="2"/>
        <w:rPr>
          <w:rFonts w:ascii="Times New Roman" w:hAnsi="Times New Roman"/>
          <w:bCs/>
          <w:sz w:val="28"/>
          <w:szCs w:val="28"/>
          <w:lang w:eastAsia="ru-RU"/>
        </w:rPr>
      </w:pPr>
      <w:r w:rsidRPr="003278A4">
        <w:rPr>
          <w:rFonts w:ascii="Times New Roman" w:hAnsi="Times New Roman"/>
          <w:bCs/>
          <w:sz w:val="28"/>
          <w:szCs w:val="28"/>
          <w:lang w:eastAsia="ru-RU"/>
        </w:rPr>
        <w:t xml:space="preserve">2.1.1.  К участию в отборе допускаются </w:t>
      </w:r>
      <w:r w:rsidR="00DE14FE">
        <w:rPr>
          <w:rFonts w:ascii="Times New Roman" w:hAnsi="Times New Roman"/>
          <w:sz w:val="28"/>
          <w:szCs w:val="28"/>
          <w:lang w:eastAsia="ru-RU"/>
        </w:rPr>
        <w:t>вузы</w:t>
      </w:r>
      <w:r w:rsidRPr="003278A4">
        <w:rPr>
          <w:rFonts w:ascii="Times New Roman" w:hAnsi="Times New Roman"/>
          <w:bCs/>
          <w:sz w:val="28"/>
          <w:szCs w:val="28"/>
          <w:lang w:eastAsia="ru-RU"/>
        </w:rPr>
        <w:t>, имеющие лицензию на право осуществления образовательной деятельности</w:t>
      </w:r>
      <w:r w:rsidR="006C4CE6">
        <w:rPr>
          <w:rFonts w:ascii="Times New Roman" w:hAnsi="Times New Roman"/>
          <w:bCs/>
          <w:sz w:val="28"/>
          <w:szCs w:val="28"/>
          <w:lang w:eastAsia="ru-RU"/>
        </w:rPr>
        <w:t xml:space="preserve"> в области высшего образования</w:t>
      </w:r>
      <w:r w:rsidRPr="003278A4">
        <w:rPr>
          <w:rFonts w:ascii="Times New Roman" w:hAnsi="Times New Roman"/>
          <w:bCs/>
          <w:sz w:val="28"/>
          <w:szCs w:val="28"/>
          <w:lang w:eastAsia="ru-RU"/>
        </w:rPr>
        <w:t>, а также имеющие опыт реализации образовательных программ</w:t>
      </w:r>
      <w:r w:rsidR="00DE14FE">
        <w:rPr>
          <w:rFonts w:ascii="Times New Roman" w:hAnsi="Times New Roman"/>
          <w:bCs/>
          <w:sz w:val="28"/>
          <w:szCs w:val="28"/>
          <w:lang w:eastAsia="ru-RU"/>
        </w:rPr>
        <w:t xml:space="preserve"> по педагогическим направлениям подготовки</w:t>
      </w:r>
      <w:r w:rsidRPr="003278A4">
        <w:rPr>
          <w:rFonts w:ascii="Times New Roman" w:hAnsi="Times New Roman"/>
          <w:bCs/>
          <w:sz w:val="28"/>
          <w:szCs w:val="28"/>
          <w:lang w:eastAsia="ru-RU"/>
        </w:rPr>
        <w:t>.</w:t>
      </w:r>
    </w:p>
    <w:p w:rsidR="00923AF1" w:rsidRPr="003278A4" w:rsidRDefault="00923AF1" w:rsidP="003278A4">
      <w:pPr>
        <w:autoSpaceDE w:val="0"/>
        <w:autoSpaceDN w:val="0"/>
        <w:adjustRightInd w:val="0"/>
        <w:spacing w:after="0" w:line="240" w:lineRule="auto"/>
        <w:ind w:firstLine="709"/>
        <w:jc w:val="both"/>
        <w:rPr>
          <w:rFonts w:ascii="Times New Roman" w:hAnsi="Times New Roman"/>
          <w:color w:val="000000"/>
          <w:sz w:val="28"/>
          <w:szCs w:val="28"/>
        </w:rPr>
      </w:pPr>
      <w:r w:rsidRPr="003278A4">
        <w:rPr>
          <w:rFonts w:ascii="Times New Roman" w:hAnsi="Times New Roman"/>
          <w:bCs/>
          <w:sz w:val="28"/>
          <w:szCs w:val="28"/>
          <w:lang w:eastAsia="ru-RU"/>
        </w:rPr>
        <w:t xml:space="preserve">2.1.2. </w:t>
      </w:r>
      <w:r w:rsidR="00DE14FE">
        <w:rPr>
          <w:rFonts w:ascii="Times New Roman" w:hAnsi="Times New Roman"/>
          <w:sz w:val="28"/>
          <w:szCs w:val="28"/>
          <w:lang w:eastAsia="ru-RU"/>
        </w:rPr>
        <w:t>Вузы</w:t>
      </w:r>
      <w:r w:rsidRPr="003278A4">
        <w:rPr>
          <w:rFonts w:ascii="Times New Roman" w:hAnsi="Times New Roman"/>
          <w:sz w:val="28"/>
          <w:szCs w:val="28"/>
          <w:lang w:eastAsia="ru-RU"/>
        </w:rPr>
        <w:t xml:space="preserve"> </w:t>
      </w:r>
      <w:r w:rsidRPr="003278A4">
        <w:rPr>
          <w:rFonts w:ascii="Times New Roman" w:hAnsi="Times New Roman"/>
          <w:bCs/>
          <w:sz w:val="28"/>
          <w:szCs w:val="28"/>
          <w:lang w:eastAsia="ru-RU"/>
        </w:rPr>
        <w:t>должны располагать к</w:t>
      </w:r>
      <w:r w:rsidRPr="003278A4">
        <w:rPr>
          <w:rFonts w:ascii="Times New Roman" w:hAnsi="Times New Roman"/>
          <w:color w:val="000000"/>
          <w:sz w:val="28"/>
          <w:szCs w:val="28"/>
        </w:rPr>
        <w:t>валифицированными кадровыми ресурсами: профессорско-преподавательским составом, обладающим педагогическим либо узкоспециализированным образованием по отдельным дисциплинам и образовательным направлениям, участвующим в проекте;</w:t>
      </w:r>
    </w:p>
    <w:p w:rsidR="00923AF1" w:rsidRPr="003278A4" w:rsidRDefault="00923AF1" w:rsidP="003278A4">
      <w:pPr>
        <w:autoSpaceDE w:val="0"/>
        <w:autoSpaceDN w:val="0"/>
        <w:adjustRightInd w:val="0"/>
        <w:spacing w:after="0" w:line="240" w:lineRule="auto"/>
        <w:ind w:firstLine="709"/>
        <w:jc w:val="both"/>
        <w:rPr>
          <w:rFonts w:ascii="Times New Roman" w:hAnsi="Times New Roman"/>
          <w:sz w:val="28"/>
          <w:szCs w:val="28"/>
          <w:lang w:eastAsia="ru-RU"/>
        </w:rPr>
      </w:pPr>
      <w:r w:rsidRPr="003278A4">
        <w:rPr>
          <w:rFonts w:ascii="Times New Roman" w:hAnsi="Times New Roman"/>
          <w:bCs/>
          <w:sz w:val="28"/>
          <w:szCs w:val="28"/>
          <w:lang w:eastAsia="ru-RU"/>
        </w:rPr>
        <w:t xml:space="preserve">2.1.3. </w:t>
      </w:r>
      <w:r w:rsidR="00DE14FE">
        <w:rPr>
          <w:rFonts w:ascii="Times New Roman" w:hAnsi="Times New Roman"/>
          <w:sz w:val="28"/>
          <w:szCs w:val="28"/>
          <w:lang w:eastAsia="ru-RU"/>
        </w:rPr>
        <w:t>Вузы</w:t>
      </w:r>
      <w:r w:rsidRPr="003278A4">
        <w:rPr>
          <w:rFonts w:ascii="Times New Roman" w:hAnsi="Times New Roman"/>
          <w:sz w:val="28"/>
          <w:szCs w:val="28"/>
          <w:lang w:eastAsia="ru-RU"/>
        </w:rPr>
        <w:t xml:space="preserve"> </w:t>
      </w:r>
      <w:r w:rsidRPr="003278A4">
        <w:rPr>
          <w:rFonts w:ascii="Times New Roman" w:hAnsi="Times New Roman"/>
          <w:bCs/>
          <w:sz w:val="28"/>
          <w:szCs w:val="28"/>
          <w:lang w:eastAsia="ru-RU"/>
        </w:rPr>
        <w:t xml:space="preserve">должны располагаться </w:t>
      </w:r>
      <w:r w:rsidRPr="003278A4">
        <w:rPr>
          <w:rFonts w:ascii="Times New Roman" w:hAnsi="Times New Roman"/>
          <w:sz w:val="28"/>
          <w:szCs w:val="28"/>
        </w:rPr>
        <w:t xml:space="preserve">на территории </w:t>
      </w:r>
      <w:r>
        <w:rPr>
          <w:rFonts w:ascii="Times New Roman" w:hAnsi="Times New Roman"/>
          <w:sz w:val="28"/>
          <w:szCs w:val="28"/>
        </w:rPr>
        <w:t>Российской Федерации</w:t>
      </w:r>
      <w:r w:rsidRPr="003278A4">
        <w:rPr>
          <w:rFonts w:ascii="Times New Roman" w:hAnsi="Times New Roman"/>
          <w:sz w:val="28"/>
          <w:szCs w:val="28"/>
        </w:rPr>
        <w:t>;</w:t>
      </w:r>
    </w:p>
    <w:p w:rsidR="00483D5E" w:rsidRPr="003278A4" w:rsidRDefault="00483D5E" w:rsidP="00483D5E">
      <w:pPr>
        <w:autoSpaceDE w:val="0"/>
        <w:autoSpaceDN w:val="0"/>
        <w:adjustRightInd w:val="0"/>
        <w:spacing w:after="0" w:line="240" w:lineRule="auto"/>
        <w:ind w:firstLine="709"/>
        <w:jc w:val="both"/>
        <w:rPr>
          <w:rFonts w:ascii="Times New Roman" w:hAnsi="Times New Roman"/>
          <w:sz w:val="28"/>
          <w:szCs w:val="28"/>
          <w:lang w:eastAsia="ru-RU"/>
        </w:rPr>
      </w:pPr>
      <w:r w:rsidRPr="003278A4">
        <w:rPr>
          <w:rFonts w:ascii="Times New Roman" w:hAnsi="Times New Roman"/>
          <w:bCs/>
          <w:sz w:val="28"/>
          <w:szCs w:val="28"/>
          <w:lang w:eastAsia="ru-RU"/>
        </w:rPr>
        <w:t>2.1.</w:t>
      </w:r>
      <w:r>
        <w:rPr>
          <w:rFonts w:ascii="Times New Roman" w:hAnsi="Times New Roman"/>
          <w:bCs/>
          <w:sz w:val="28"/>
          <w:szCs w:val="28"/>
          <w:lang w:eastAsia="ru-RU"/>
        </w:rPr>
        <w:t>4</w:t>
      </w:r>
      <w:r w:rsidRPr="003278A4">
        <w:rPr>
          <w:rFonts w:ascii="Times New Roman" w:hAnsi="Times New Roman"/>
          <w:bCs/>
          <w:sz w:val="28"/>
          <w:szCs w:val="28"/>
          <w:lang w:eastAsia="ru-RU"/>
        </w:rPr>
        <w:t xml:space="preserve">. </w:t>
      </w:r>
      <w:r w:rsidR="006C4CE6">
        <w:rPr>
          <w:rFonts w:ascii="Times New Roman" w:hAnsi="Times New Roman"/>
          <w:sz w:val="28"/>
          <w:szCs w:val="28"/>
          <w:lang w:eastAsia="ru-RU"/>
        </w:rPr>
        <w:t>Вузы должны располагать материально-техническими и методическими ресурсами для реализации дополнительных образовательных программ</w:t>
      </w:r>
      <w:r w:rsidRPr="003278A4">
        <w:rPr>
          <w:rFonts w:ascii="Times New Roman" w:hAnsi="Times New Roman"/>
          <w:sz w:val="28"/>
          <w:szCs w:val="28"/>
        </w:rPr>
        <w:t>;</w:t>
      </w:r>
    </w:p>
    <w:p w:rsidR="00923AF1" w:rsidRPr="004657B9" w:rsidRDefault="00923AF1" w:rsidP="003278A4">
      <w:pPr>
        <w:autoSpaceDE w:val="0"/>
        <w:autoSpaceDN w:val="0"/>
        <w:adjustRightInd w:val="0"/>
        <w:spacing w:after="0" w:line="240" w:lineRule="auto"/>
        <w:ind w:firstLine="709"/>
        <w:jc w:val="both"/>
        <w:rPr>
          <w:rFonts w:ascii="Times New Roman" w:hAnsi="Times New Roman"/>
          <w:b/>
          <w:sz w:val="28"/>
          <w:szCs w:val="28"/>
          <w:lang w:eastAsia="ru-RU"/>
        </w:rPr>
      </w:pPr>
      <w:r w:rsidRPr="003278A4">
        <w:rPr>
          <w:rFonts w:ascii="Times New Roman" w:hAnsi="Times New Roman"/>
          <w:sz w:val="28"/>
          <w:szCs w:val="28"/>
          <w:lang w:eastAsia="ru-RU"/>
        </w:rPr>
        <w:t xml:space="preserve">2.2. Заявки на участие в конкурсном отборе </w:t>
      </w:r>
      <w:r w:rsidR="006C4CE6">
        <w:rPr>
          <w:rFonts w:ascii="Times New Roman" w:hAnsi="Times New Roman"/>
          <w:sz w:val="28"/>
          <w:szCs w:val="28"/>
          <w:lang w:eastAsia="ru-RU"/>
        </w:rPr>
        <w:t>вузов</w:t>
      </w:r>
      <w:r w:rsidRPr="003278A4">
        <w:rPr>
          <w:rFonts w:ascii="Times New Roman" w:hAnsi="Times New Roman"/>
          <w:sz w:val="28"/>
          <w:szCs w:val="28"/>
          <w:lang w:eastAsia="ru-RU"/>
        </w:rPr>
        <w:t xml:space="preserve">, (далее - заявки) принимаются на бумажном носителе, в прошитом или переплетенном виде с приложением оригиналов документов или заверенных участником </w:t>
      </w:r>
      <w:r w:rsidRPr="003278A4">
        <w:rPr>
          <w:rFonts w:ascii="Times New Roman" w:hAnsi="Times New Roman"/>
          <w:sz w:val="28"/>
          <w:szCs w:val="28"/>
          <w:lang w:eastAsia="ru-RU"/>
        </w:rPr>
        <w:lastRenderedPageBreak/>
        <w:t xml:space="preserve">конкурсного отбора их копий с пронумерованными страницами и описью представляемых документов по адресу </w:t>
      </w:r>
      <w:smartTag w:uri="urn:schemas-microsoft-com:office:smarttags" w:element="metricconverter">
        <w:smartTagPr>
          <w:attr w:name="ProductID" w:val="344006 г"/>
        </w:smartTagPr>
        <w:r w:rsidRPr="003278A4">
          <w:rPr>
            <w:rFonts w:ascii="Times New Roman" w:hAnsi="Times New Roman"/>
            <w:b/>
            <w:i/>
            <w:sz w:val="28"/>
            <w:szCs w:val="28"/>
            <w:lang w:eastAsia="ru-RU"/>
          </w:rPr>
          <w:t>344006 г</w:t>
        </w:r>
      </w:smartTag>
      <w:r w:rsidRPr="003278A4">
        <w:rPr>
          <w:rFonts w:ascii="Times New Roman" w:hAnsi="Times New Roman"/>
          <w:b/>
          <w:i/>
          <w:sz w:val="28"/>
          <w:szCs w:val="28"/>
          <w:lang w:eastAsia="ru-RU"/>
        </w:rPr>
        <w:t>. Ростов-на-Дону, ул. Большая Садовая, 105/42</w:t>
      </w:r>
      <w:r w:rsidRPr="003278A4">
        <w:rPr>
          <w:rFonts w:ascii="Times New Roman" w:hAnsi="Times New Roman"/>
          <w:b/>
          <w:sz w:val="28"/>
          <w:szCs w:val="28"/>
          <w:lang w:eastAsia="ru-RU"/>
        </w:rPr>
        <w:t xml:space="preserve">. </w:t>
      </w:r>
      <w:r w:rsidRPr="003278A4">
        <w:rPr>
          <w:rFonts w:ascii="Times New Roman" w:hAnsi="Times New Roman"/>
          <w:sz w:val="28"/>
          <w:szCs w:val="28"/>
          <w:lang w:eastAsia="ru-RU"/>
        </w:rPr>
        <w:t xml:space="preserve">Кроме того, электронная версия в </w:t>
      </w:r>
      <w:r w:rsidR="00BE1DC6" w:rsidRPr="003278A4">
        <w:rPr>
          <w:rFonts w:ascii="Times New Roman" w:hAnsi="Times New Roman"/>
          <w:sz w:val="28"/>
          <w:szCs w:val="28"/>
          <w:lang w:eastAsia="ru-RU"/>
        </w:rPr>
        <w:t>редактируем</w:t>
      </w:r>
      <w:r w:rsidR="00BE1DC6">
        <w:rPr>
          <w:rFonts w:ascii="Times New Roman" w:hAnsi="Times New Roman"/>
          <w:sz w:val="28"/>
          <w:szCs w:val="28"/>
          <w:lang w:eastAsia="ru-RU"/>
        </w:rPr>
        <w:t>ых</w:t>
      </w:r>
      <w:r w:rsidR="00BE1DC6" w:rsidRPr="003278A4">
        <w:rPr>
          <w:rFonts w:ascii="Times New Roman" w:hAnsi="Times New Roman"/>
          <w:sz w:val="28"/>
          <w:szCs w:val="28"/>
          <w:lang w:eastAsia="ru-RU"/>
        </w:rPr>
        <w:t xml:space="preserve"> формат</w:t>
      </w:r>
      <w:r w:rsidR="00BE1DC6">
        <w:rPr>
          <w:rFonts w:ascii="Times New Roman" w:hAnsi="Times New Roman"/>
          <w:sz w:val="28"/>
          <w:szCs w:val="28"/>
          <w:lang w:eastAsia="ru-RU"/>
        </w:rPr>
        <w:t>ах (</w:t>
      </w:r>
      <w:r w:rsidR="00BE1DC6" w:rsidRPr="00257E6C">
        <w:rPr>
          <w:rFonts w:ascii="Times New Roman" w:hAnsi="Times New Roman"/>
          <w:sz w:val="28"/>
          <w:szCs w:val="28"/>
          <w:lang w:eastAsia="ru-RU"/>
        </w:rPr>
        <w:t>.</w:t>
      </w:r>
      <w:r w:rsidR="00BE1DC6">
        <w:rPr>
          <w:rFonts w:ascii="Times New Roman" w:hAnsi="Times New Roman"/>
          <w:sz w:val="28"/>
          <w:szCs w:val="28"/>
          <w:lang w:val="en-US" w:eastAsia="ru-RU"/>
        </w:rPr>
        <w:t>docx</w:t>
      </w:r>
      <w:r w:rsidR="00BE1DC6" w:rsidRPr="00257E6C">
        <w:rPr>
          <w:rFonts w:ascii="Times New Roman" w:hAnsi="Times New Roman"/>
          <w:sz w:val="28"/>
          <w:szCs w:val="28"/>
          <w:lang w:eastAsia="ru-RU"/>
        </w:rPr>
        <w:t>, .</w:t>
      </w:r>
      <w:r w:rsidR="00BE1DC6">
        <w:rPr>
          <w:rFonts w:ascii="Times New Roman" w:hAnsi="Times New Roman"/>
          <w:sz w:val="28"/>
          <w:szCs w:val="28"/>
          <w:lang w:val="en-US" w:eastAsia="ru-RU"/>
        </w:rPr>
        <w:t>xls</w:t>
      </w:r>
      <w:r w:rsidR="0087664B">
        <w:rPr>
          <w:rFonts w:ascii="Times New Roman" w:hAnsi="Times New Roman"/>
          <w:sz w:val="28"/>
          <w:szCs w:val="28"/>
          <w:lang w:val="en-US" w:eastAsia="ru-RU"/>
        </w:rPr>
        <w:t>x</w:t>
      </w:r>
      <w:r w:rsidR="0087664B" w:rsidRPr="00257E6C">
        <w:rPr>
          <w:rFonts w:ascii="Times New Roman" w:hAnsi="Times New Roman"/>
          <w:sz w:val="28"/>
          <w:szCs w:val="28"/>
          <w:lang w:eastAsia="ru-RU"/>
        </w:rPr>
        <w:t>,</w:t>
      </w:r>
      <w:r w:rsidR="007608B3">
        <w:rPr>
          <w:rFonts w:ascii="Times New Roman" w:hAnsi="Times New Roman"/>
          <w:sz w:val="28"/>
          <w:szCs w:val="28"/>
          <w:lang w:eastAsia="ru-RU"/>
        </w:rPr>
        <w:t xml:space="preserve"> </w:t>
      </w:r>
      <w:r w:rsidR="0087664B" w:rsidRPr="00257E6C">
        <w:rPr>
          <w:rFonts w:ascii="Times New Roman" w:hAnsi="Times New Roman"/>
          <w:sz w:val="28"/>
          <w:szCs w:val="28"/>
          <w:lang w:eastAsia="ru-RU"/>
        </w:rPr>
        <w:t>.</w:t>
      </w:r>
      <w:r w:rsidR="0087664B">
        <w:rPr>
          <w:rFonts w:ascii="Times New Roman" w:hAnsi="Times New Roman"/>
          <w:sz w:val="28"/>
          <w:szCs w:val="28"/>
          <w:lang w:val="en-US" w:eastAsia="ru-RU"/>
        </w:rPr>
        <w:t>pdf</w:t>
      </w:r>
      <w:r w:rsidR="007608B3">
        <w:rPr>
          <w:rFonts w:ascii="Times New Roman" w:hAnsi="Times New Roman"/>
          <w:sz w:val="28"/>
          <w:szCs w:val="28"/>
          <w:lang w:eastAsia="ru-RU"/>
        </w:rPr>
        <w:t xml:space="preserve"> и др.</w:t>
      </w:r>
      <w:r w:rsidR="0087664B" w:rsidRPr="00257E6C">
        <w:rPr>
          <w:rFonts w:ascii="Times New Roman" w:hAnsi="Times New Roman"/>
          <w:sz w:val="28"/>
          <w:szCs w:val="28"/>
          <w:lang w:eastAsia="ru-RU"/>
        </w:rPr>
        <w:t>)</w:t>
      </w:r>
      <w:r w:rsidR="00BE1DC6" w:rsidRPr="003278A4">
        <w:rPr>
          <w:rFonts w:ascii="Times New Roman" w:hAnsi="Times New Roman"/>
          <w:sz w:val="28"/>
          <w:szCs w:val="28"/>
          <w:lang w:eastAsia="ru-RU"/>
        </w:rPr>
        <w:t xml:space="preserve"> </w:t>
      </w:r>
      <w:r w:rsidRPr="003278A4">
        <w:rPr>
          <w:rFonts w:ascii="Times New Roman" w:hAnsi="Times New Roman"/>
          <w:sz w:val="28"/>
          <w:szCs w:val="28"/>
          <w:lang w:eastAsia="ru-RU"/>
        </w:rPr>
        <w:t>направляется на</w:t>
      </w:r>
      <w:r w:rsidR="007608B3">
        <w:rPr>
          <w:rFonts w:ascii="Times New Roman" w:hAnsi="Times New Roman"/>
          <w:sz w:val="28"/>
          <w:szCs w:val="28"/>
          <w:lang w:eastAsia="ru-RU"/>
        </w:rPr>
        <w:t xml:space="preserve"> два указанных</w:t>
      </w:r>
      <w:r w:rsidR="00BE1DC6" w:rsidRPr="00257E6C">
        <w:rPr>
          <w:rFonts w:ascii="Times New Roman" w:hAnsi="Times New Roman"/>
          <w:sz w:val="28"/>
          <w:szCs w:val="28"/>
          <w:lang w:eastAsia="ru-RU"/>
        </w:rPr>
        <w:t xml:space="preserve"> </w:t>
      </w:r>
      <w:r w:rsidR="00BE1DC6">
        <w:rPr>
          <w:rFonts w:ascii="Times New Roman" w:hAnsi="Times New Roman"/>
          <w:sz w:val="28"/>
          <w:szCs w:val="28"/>
          <w:lang w:eastAsia="ru-RU"/>
        </w:rPr>
        <w:t>электронны</w:t>
      </w:r>
      <w:r w:rsidR="007608B3">
        <w:rPr>
          <w:rFonts w:ascii="Times New Roman" w:hAnsi="Times New Roman"/>
          <w:sz w:val="28"/>
          <w:szCs w:val="28"/>
          <w:lang w:eastAsia="ru-RU"/>
        </w:rPr>
        <w:t>х</w:t>
      </w:r>
      <w:r w:rsidRPr="003278A4">
        <w:rPr>
          <w:rFonts w:ascii="Times New Roman" w:hAnsi="Times New Roman"/>
          <w:sz w:val="28"/>
          <w:szCs w:val="28"/>
          <w:lang w:eastAsia="ru-RU"/>
        </w:rPr>
        <w:t xml:space="preserve"> адрес</w:t>
      </w:r>
      <w:r w:rsidR="004657B9">
        <w:rPr>
          <w:rFonts w:ascii="Times New Roman" w:hAnsi="Times New Roman"/>
          <w:sz w:val="28"/>
          <w:szCs w:val="28"/>
          <w:lang w:eastAsia="ru-RU"/>
        </w:rPr>
        <w:t>а</w:t>
      </w:r>
      <w:r w:rsidR="007608B3">
        <w:rPr>
          <w:rFonts w:ascii="Times New Roman" w:hAnsi="Times New Roman"/>
          <w:sz w:val="28"/>
          <w:szCs w:val="28"/>
          <w:lang w:eastAsia="ru-RU"/>
        </w:rPr>
        <w:t>:</w:t>
      </w:r>
      <w:r w:rsidRPr="003278A4">
        <w:rPr>
          <w:rFonts w:ascii="Times New Roman" w:hAnsi="Times New Roman"/>
          <w:sz w:val="28"/>
          <w:szCs w:val="28"/>
          <w:lang w:eastAsia="ru-RU"/>
        </w:rPr>
        <w:t xml:space="preserve"> </w:t>
      </w:r>
      <w:r w:rsidR="00323F69">
        <w:rPr>
          <w:rStyle w:val="a3"/>
          <w:rFonts w:ascii="Times New Roman" w:hAnsi="Times New Roman"/>
          <w:b/>
          <w:i/>
          <w:sz w:val="28"/>
          <w:szCs w:val="28"/>
          <w:lang w:val="en-US" w:eastAsia="ru-RU"/>
        </w:rPr>
        <w:fldChar w:fldCharType="begin"/>
      </w:r>
      <w:r w:rsidR="00323F69" w:rsidRPr="00AB3842">
        <w:rPr>
          <w:rStyle w:val="a3"/>
          <w:rFonts w:ascii="Times New Roman" w:hAnsi="Times New Roman"/>
          <w:b/>
          <w:i/>
          <w:sz w:val="28"/>
          <w:szCs w:val="28"/>
          <w:lang w:eastAsia="ru-RU"/>
          <w:rPrChange w:id="21" w:author="Алексей Лаврик" w:date="2018-10-11T00:21:00Z">
            <w:rPr>
              <w:rStyle w:val="a3"/>
              <w:rFonts w:ascii="Times New Roman" w:hAnsi="Times New Roman"/>
              <w:b/>
              <w:i/>
              <w:sz w:val="28"/>
              <w:szCs w:val="28"/>
              <w:lang w:val="en-US" w:eastAsia="ru-RU"/>
            </w:rPr>
          </w:rPrChange>
        </w:rPr>
        <w:instrText xml:space="preserve"> </w:instrText>
      </w:r>
      <w:r w:rsidR="00323F69">
        <w:rPr>
          <w:rStyle w:val="a3"/>
          <w:rFonts w:ascii="Times New Roman" w:hAnsi="Times New Roman"/>
          <w:b/>
          <w:i/>
          <w:sz w:val="28"/>
          <w:szCs w:val="28"/>
          <w:lang w:val="en-US" w:eastAsia="ru-RU"/>
        </w:rPr>
        <w:instrText>HYPERLINK</w:instrText>
      </w:r>
      <w:r w:rsidR="00323F69" w:rsidRPr="00AB3842">
        <w:rPr>
          <w:rStyle w:val="a3"/>
          <w:rFonts w:ascii="Times New Roman" w:hAnsi="Times New Roman"/>
          <w:b/>
          <w:i/>
          <w:sz w:val="28"/>
          <w:szCs w:val="28"/>
          <w:lang w:eastAsia="ru-RU"/>
          <w:rPrChange w:id="22" w:author="Алексей Лаврик" w:date="2018-10-11T00:21:00Z">
            <w:rPr>
              <w:rStyle w:val="a3"/>
              <w:rFonts w:ascii="Times New Roman" w:hAnsi="Times New Roman"/>
              <w:b/>
              <w:i/>
              <w:sz w:val="28"/>
              <w:szCs w:val="28"/>
              <w:lang w:val="en-US" w:eastAsia="ru-RU"/>
            </w:rPr>
          </w:rPrChange>
        </w:rPr>
        <w:instrText xml:space="preserve"> "</w:instrText>
      </w:r>
      <w:r w:rsidR="00323F69">
        <w:rPr>
          <w:rStyle w:val="a3"/>
          <w:rFonts w:ascii="Times New Roman" w:hAnsi="Times New Roman"/>
          <w:b/>
          <w:i/>
          <w:sz w:val="28"/>
          <w:szCs w:val="28"/>
          <w:lang w:val="en-US" w:eastAsia="ru-RU"/>
        </w:rPr>
        <w:instrText>mailto</w:instrText>
      </w:r>
      <w:r w:rsidR="00323F69" w:rsidRPr="00AB3842">
        <w:rPr>
          <w:rStyle w:val="a3"/>
          <w:rFonts w:ascii="Times New Roman" w:hAnsi="Times New Roman"/>
          <w:b/>
          <w:i/>
          <w:sz w:val="28"/>
          <w:szCs w:val="28"/>
          <w:lang w:eastAsia="ru-RU"/>
          <w:rPrChange w:id="23" w:author="Алексей Лаврик" w:date="2018-10-11T00:21:00Z">
            <w:rPr>
              <w:rStyle w:val="a3"/>
              <w:rFonts w:ascii="Times New Roman" w:hAnsi="Times New Roman"/>
              <w:b/>
              <w:i/>
              <w:sz w:val="28"/>
              <w:szCs w:val="28"/>
              <w:lang w:val="en-US" w:eastAsia="ru-RU"/>
            </w:rPr>
          </w:rPrChange>
        </w:rPr>
        <w:instrText>:</w:instrText>
      </w:r>
      <w:r w:rsidR="00323F69">
        <w:rPr>
          <w:rStyle w:val="a3"/>
          <w:rFonts w:ascii="Times New Roman" w:hAnsi="Times New Roman"/>
          <w:b/>
          <w:i/>
          <w:sz w:val="28"/>
          <w:szCs w:val="28"/>
          <w:lang w:val="en-US" w:eastAsia="ru-RU"/>
        </w:rPr>
        <w:instrText>minfinkontrakt</w:instrText>
      </w:r>
      <w:r w:rsidR="00323F69" w:rsidRPr="00AB3842">
        <w:rPr>
          <w:rStyle w:val="a3"/>
          <w:rFonts w:ascii="Times New Roman" w:hAnsi="Times New Roman"/>
          <w:b/>
          <w:i/>
          <w:sz w:val="28"/>
          <w:szCs w:val="28"/>
          <w:lang w:eastAsia="ru-RU"/>
          <w:rPrChange w:id="24" w:author="Алексей Лаврик" w:date="2018-10-11T00:21:00Z">
            <w:rPr>
              <w:rStyle w:val="a3"/>
              <w:rFonts w:ascii="Times New Roman" w:hAnsi="Times New Roman"/>
              <w:b/>
              <w:i/>
              <w:sz w:val="28"/>
              <w:szCs w:val="28"/>
              <w:lang w:val="en-US" w:eastAsia="ru-RU"/>
            </w:rPr>
          </w:rPrChange>
        </w:rPr>
        <w:instrText>@</w:instrText>
      </w:r>
      <w:r w:rsidR="00323F69">
        <w:rPr>
          <w:rStyle w:val="a3"/>
          <w:rFonts w:ascii="Times New Roman" w:hAnsi="Times New Roman"/>
          <w:b/>
          <w:i/>
          <w:sz w:val="28"/>
          <w:szCs w:val="28"/>
          <w:lang w:val="en-US" w:eastAsia="ru-RU"/>
        </w:rPr>
        <w:instrText>yandex</w:instrText>
      </w:r>
      <w:r w:rsidR="00323F69" w:rsidRPr="00AB3842">
        <w:rPr>
          <w:rStyle w:val="a3"/>
          <w:rFonts w:ascii="Times New Roman" w:hAnsi="Times New Roman"/>
          <w:b/>
          <w:i/>
          <w:sz w:val="28"/>
          <w:szCs w:val="28"/>
          <w:lang w:eastAsia="ru-RU"/>
          <w:rPrChange w:id="25" w:author="Алексей Лаврик" w:date="2018-10-11T00:21:00Z">
            <w:rPr>
              <w:rStyle w:val="a3"/>
              <w:rFonts w:ascii="Times New Roman" w:hAnsi="Times New Roman"/>
              <w:b/>
              <w:i/>
              <w:sz w:val="28"/>
              <w:szCs w:val="28"/>
              <w:lang w:val="en-US" w:eastAsia="ru-RU"/>
            </w:rPr>
          </w:rPrChange>
        </w:rPr>
        <w:instrText>.</w:instrText>
      </w:r>
      <w:r w:rsidR="00323F69">
        <w:rPr>
          <w:rStyle w:val="a3"/>
          <w:rFonts w:ascii="Times New Roman" w:hAnsi="Times New Roman"/>
          <w:b/>
          <w:i/>
          <w:sz w:val="28"/>
          <w:szCs w:val="28"/>
          <w:lang w:val="en-US" w:eastAsia="ru-RU"/>
        </w:rPr>
        <w:instrText>ru</w:instrText>
      </w:r>
      <w:r w:rsidR="00323F69" w:rsidRPr="00AB3842">
        <w:rPr>
          <w:rStyle w:val="a3"/>
          <w:rFonts w:ascii="Times New Roman" w:hAnsi="Times New Roman"/>
          <w:b/>
          <w:i/>
          <w:sz w:val="28"/>
          <w:szCs w:val="28"/>
          <w:lang w:eastAsia="ru-RU"/>
          <w:rPrChange w:id="26" w:author="Алексей Лаврик" w:date="2018-10-11T00:21:00Z">
            <w:rPr>
              <w:rStyle w:val="a3"/>
              <w:rFonts w:ascii="Times New Roman" w:hAnsi="Times New Roman"/>
              <w:b/>
              <w:i/>
              <w:sz w:val="28"/>
              <w:szCs w:val="28"/>
              <w:lang w:val="en-US" w:eastAsia="ru-RU"/>
            </w:rPr>
          </w:rPrChange>
        </w:rPr>
        <w:instrText xml:space="preserve">" </w:instrText>
      </w:r>
      <w:r w:rsidR="00323F69">
        <w:rPr>
          <w:rStyle w:val="a3"/>
          <w:rFonts w:ascii="Times New Roman" w:hAnsi="Times New Roman"/>
          <w:b/>
          <w:i/>
          <w:sz w:val="28"/>
          <w:szCs w:val="28"/>
          <w:lang w:val="en-US" w:eastAsia="ru-RU"/>
        </w:rPr>
        <w:fldChar w:fldCharType="separate"/>
      </w:r>
      <w:r w:rsidR="004657B9" w:rsidRPr="00054769">
        <w:rPr>
          <w:rStyle w:val="a3"/>
          <w:rFonts w:ascii="Times New Roman" w:hAnsi="Times New Roman"/>
          <w:b/>
          <w:i/>
          <w:sz w:val="28"/>
          <w:szCs w:val="28"/>
          <w:lang w:val="en-US" w:eastAsia="ru-RU"/>
        </w:rPr>
        <w:t>minfinkontrakt</w:t>
      </w:r>
      <w:r w:rsidR="004657B9" w:rsidRPr="00054769">
        <w:rPr>
          <w:rStyle w:val="a3"/>
          <w:rFonts w:ascii="Times New Roman" w:hAnsi="Times New Roman"/>
          <w:b/>
          <w:i/>
          <w:sz w:val="28"/>
          <w:szCs w:val="28"/>
          <w:lang w:eastAsia="ru-RU"/>
        </w:rPr>
        <w:t>@</w:t>
      </w:r>
      <w:r w:rsidR="004657B9" w:rsidRPr="00054769">
        <w:rPr>
          <w:rStyle w:val="a3"/>
          <w:rFonts w:ascii="Times New Roman" w:hAnsi="Times New Roman"/>
          <w:b/>
          <w:i/>
          <w:sz w:val="28"/>
          <w:szCs w:val="28"/>
          <w:lang w:val="en-US" w:eastAsia="ru-RU"/>
        </w:rPr>
        <w:t>yandex</w:t>
      </w:r>
      <w:r w:rsidR="004657B9" w:rsidRPr="00054769">
        <w:rPr>
          <w:rStyle w:val="a3"/>
          <w:rFonts w:ascii="Times New Roman" w:hAnsi="Times New Roman"/>
          <w:b/>
          <w:i/>
          <w:sz w:val="28"/>
          <w:szCs w:val="28"/>
          <w:lang w:eastAsia="ru-RU"/>
        </w:rPr>
        <w:t>.</w:t>
      </w:r>
      <w:r w:rsidR="004657B9" w:rsidRPr="00054769">
        <w:rPr>
          <w:rStyle w:val="a3"/>
          <w:rFonts w:ascii="Times New Roman" w:hAnsi="Times New Roman"/>
          <w:b/>
          <w:i/>
          <w:sz w:val="28"/>
          <w:szCs w:val="28"/>
          <w:lang w:val="en-US" w:eastAsia="ru-RU"/>
        </w:rPr>
        <w:t>ru</w:t>
      </w:r>
      <w:r w:rsidR="00323F69">
        <w:rPr>
          <w:rStyle w:val="a3"/>
          <w:rFonts w:ascii="Times New Roman" w:hAnsi="Times New Roman"/>
          <w:b/>
          <w:i/>
          <w:sz w:val="28"/>
          <w:szCs w:val="28"/>
          <w:lang w:val="en-US" w:eastAsia="ru-RU"/>
        </w:rPr>
        <w:fldChar w:fldCharType="end"/>
      </w:r>
      <w:r w:rsidR="004657B9">
        <w:rPr>
          <w:rFonts w:ascii="Times New Roman" w:hAnsi="Times New Roman"/>
          <w:b/>
          <w:i/>
          <w:sz w:val="28"/>
          <w:szCs w:val="28"/>
          <w:lang w:eastAsia="ru-RU"/>
        </w:rPr>
        <w:t xml:space="preserve"> и </w:t>
      </w:r>
      <w:r w:rsidR="00323F69">
        <w:rPr>
          <w:rStyle w:val="a3"/>
          <w:rFonts w:ascii="Times New Roman" w:hAnsi="Times New Roman"/>
          <w:b/>
          <w:i/>
          <w:sz w:val="28"/>
          <w:szCs w:val="28"/>
          <w:lang w:val="en-US" w:eastAsia="ru-RU"/>
        </w:rPr>
        <w:fldChar w:fldCharType="begin"/>
      </w:r>
      <w:r w:rsidR="00323F69" w:rsidRPr="00AB3842">
        <w:rPr>
          <w:rStyle w:val="a3"/>
          <w:rFonts w:ascii="Times New Roman" w:hAnsi="Times New Roman"/>
          <w:b/>
          <w:i/>
          <w:sz w:val="28"/>
          <w:szCs w:val="28"/>
          <w:lang w:eastAsia="ru-RU"/>
          <w:rPrChange w:id="27" w:author="Алексей Лаврик" w:date="2018-10-11T00:21:00Z">
            <w:rPr>
              <w:rStyle w:val="a3"/>
              <w:rFonts w:ascii="Times New Roman" w:hAnsi="Times New Roman"/>
              <w:b/>
              <w:i/>
              <w:sz w:val="28"/>
              <w:szCs w:val="28"/>
              <w:lang w:val="en-US" w:eastAsia="ru-RU"/>
            </w:rPr>
          </w:rPrChange>
        </w:rPr>
        <w:instrText xml:space="preserve"> </w:instrText>
      </w:r>
      <w:r w:rsidR="00323F69">
        <w:rPr>
          <w:rStyle w:val="a3"/>
          <w:rFonts w:ascii="Times New Roman" w:hAnsi="Times New Roman"/>
          <w:b/>
          <w:i/>
          <w:sz w:val="28"/>
          <w:szCs w:val="28"/>
          <w:lang w:val="en-US" w:eastAsia="ru-RU"/>
        </w:rPr>
        <w:instrText>HYPERLINK</w:instrText>
      </w:r>
      <w:r w:rsidR="00323F69" w:rsidRPr="00AB3842">
        <w:rPr>
          <w:rStyle w:val="a3"/>
          <w:rFonts w:ascii="Times New Roman" w:hAnsi="Times New Roman"/>
          <w:b/>
          <w:i/>
          <w:sz w:val="28"/>
          <w:szCs w:val="28"/>
          <w:lang w:eastAsia="ru-RU"/>
          <w:rPrChange w:id="28" w:author="Алексей Лаврик" w:date="2018-10-11T00:21:00Z">
            <w:rPr>
              <w:rStyle w:val="a3"/>
              <w:rFonts w:ascii="Times New Roman" w:hAnsi="Times New Roman"/>
              <w:b/>
              <w:i/>
              <w:sz w:val="28"/>
              <w:szCs w:val="28"/>
              <w:lang w:val="en-US" w:eastAsia="ru-RU"/>
            </w:rPr>
          </w:rPrChange>
        </w:rPr>
        <w:instrText xml:space="preserve"> "</w:instrText>
      </w:r>
      <w:r w:rsidR="00323F69">
        <w:rPr>
          <w:rStyle w:val="a3"/>
          <w:rFonts w:ascii="Times New Roman" w:hAnsi="Times New Roman"/>
          <w:b/>
          <w:i/>
          <w:sz w:val="28"/>
          <w:szCs w:val="28"/>
          <w:lang w:val="en-US" w:eastAsia="ru-RU"/>
        </w:rPr>
        <w:instrText>mailto</w:instrText>
      </w:r>
      <w:r w:rsidR="00323F69" w:rsidRPr="00AB3842">
        <w:rPr>
          <w:rStyle w:val="a3"/>
          <w:rFonts w:ascii="Times New Roman" w:hAnsi="Times New Roman"/>
          <w:b/>
          <w:i/>
          <w:sz w:val="28"/>
          <w:szCs w:val="28"/>
          <w:lang w:eastAsia="ru-RU"/>
          <w:rPrChange w:id="29" w:author="Алексей Лаврик" w:date="2018-10-11T00:21:00Z">
            <w:rPr>
              <w:rStyle w:val="a3"/>
              <w:rFonts w:ascii="Times New Roman" w:hAnsi="Times New Roman"/>
              <w:b/>
              <w:i/>
              <w:sz w:val="28"/>
              <w:szCs w:val="28"/>
              <w:lang w:val="en-US" w:eastAsia="ru-RU"/>
            </w:rPr>
          </w:rPrChange>
        </w:rPr>
        <w:instrText>:</w:instrText>
      </w:r>
      <w:r w:rsidR="00323F69">
        <w:rPr>
          <w:rStyle w:val="a3"/>
          <w:rFonts w:ascii="Times New Roman" w:hAnsi="Times New Roman"/>
          <w:b/>
          <w:i/>
          <w:sz w:val="28"/>
          <w:szCs w:val="28"/>
          <w:lang w:val="en-US" w:eastAsia="ru-RU"/>
        </w:rPr>
        <w:instrText>help</w:instrText>
      </w:r>
      <w:r w:rsidR="00323F69" w:rsidRPr="00AB3842">
        <w:rPr>
          <w:rStyle w:val="a3"/>
          <w:rFonts w:ascii="Times New Roman" w:hAnsi="Times New Roman"/>
          <w:b/>
          <w:i/>
          <w:sz w:val="28"/>
          <w:szCs w:val="28"/>
          <w:lang w:eastAsia="ru-RU"/>
          <w:rPrChange w:id="30" w:author="Алексей Лаврик" w:date="2018-10-11T00:21:00Z">
            <w:rPr>
              <w:rStyle w:val="a3"/>
              <w:rFonts w:ascii="Times New Roman" w:hAnsi="Times New Roman"/>
              <w:b/>
              <w:i/>
              <w:sz w:val="28"/>
              <w:szCs w:val="28"/>
              <w:lang w:val="en-US" w:eastAsia="ru-RU"/>
            </w:rPr>
          </w:rPrChange>
        </w:rPr>
        <w:instrText>337@</w:instrText>
      </w:r>
      <w:r w:rsidR="00323F69">
        <w:rPr>
          <w:rStyle w:val="a3"/>
          <w:rFonts w:ascii="Times New Roman" w:hAnsi="Times New Roman"/>
          <w:b/>
          <w:i/>
          <w:sz w:val="28"/>
          <w:szCs w:val="28"/>
          <w:lang w:val="en-US" w:eastAsia="ru-RU"/>
        </w:rPr>
        <w:instrText>educenter</w:instrText>
      </w:r>
      <w:r w:rsidR="00323F69" w:rsidRPr="00AB3842">
        <w:rPr>
          <w:rStyle w:val="a3"/>
          <w:rFonts w:ascii="Times New Roman" w:hAnsi="Times New Roman"/>
          <w:b/>
          <w:i/>
          <w:sz w:val="28"/>
          <w:szCs w:val="28"/>
          <w:lang w:eastAsia="ru-RU"/>
          <w:rPrChange w:id="31" w:author="Алексей Лаврик" w:date="2018-10-11T00:21:00Z">
            <w:rPr>
              <w:rStyle w:val="a3"/>
              <w:rFonts w:ascii="Times New Roman" w:hAnsi="Times New Roman"/>
              <w:b/>
              <w:i/>
              <w:sz w:val="28"/>
              <w:szCs w:val="28"/>
              <w:lang w:val="en-US" w:eastAsia="ru-RU"/>
            </w:rPr>
          </w:rPrChange>
        </w:rPr>
        <w:instrText>.</w:instrText>
      </w:r>
      <w:r w:rsidR="00323F69">
        <w:rPr>
          <w:rStyle w:val="a3"/>
          <w:rFonts w:ascii="Times New Roman" w:hAnsi="Times New Roman"/>
          <w:b/>
          <w:i/>
          <w:sz w:val="28"/>
          <w:szCs w:val="28"/>
          <w:lang w:val="en-US" w:eastAsia="ru-RU"/>
        </w:rPr>
        <w:instrText>ru</w:instrText>
      </w:r>
      <w:r w:rsidR="00323F69" w:rsidRPr="00AB3842">
        <w:rPr>
          <w:rStyle w:val="a3"/>
          <w:rFonts w:ascii="Times New Roman" w:hAnsi="Times New Roman"/>
          <w:b/>
          <w:i/>
          <w:sz w:val="28"/>
          <w:szCs w:val="28"/>
          <w:lang w:eastAsia="ru-RU"/>
          <w:rPrChange w:id="32" w:author="Алексей Лаврик" w:date="2018-10-11T00:21:00Z">
            <w:rPr>
              <w:rStyle w:val="a3"/>
              <w:rFonts w:ascii="Times New Roman" w:hAnsi="Times New Roman"/>
              <w:b/>
              <w:i/>
              <w:sz w:val="28"/>
              <w:szCs w:val="28"/>
              <w:lang w:val="en-US" w:eastAsia="ru-RU"/>
            </w:rPr>
          </w:rPrChange>
        </w:rPr>
        <w:instrText xml:space="preserve">" </w:instrText>
      </w:r>
      <w:r w:rsidR="00323F69">
        <w:rPr>
          <w:rStyle w:val="a3"/>
          <w:rFonts w:ascii="Times New Roman" w:hAnsi="Times New Roman"/>
          <w:b/>
          <w:i/>
          <w:sz w:val="28"/>
          <w:szCs w:val="28"/>
          <w:lang w:val="en-US" w:eastAsia="ru-RU"/>
        </w:rPr>
        <w:fldChar w:fldCharType="separate"/>
      </w:r>
      <w:r w:rsidR="004657B9" w:rsidRPr="00054769">
        <w:rPr>
          <w:rStyle w:val="a3"/>
          <w:rFonts w:ascii="Times New Roman" w:hAnsi="Times New Roman"/>
          <w:b/>
          <w:i/>
          <w:sz w:val="28"/>
          <w:szCs w:val="28"/>
          <w:lang w:val="en-US" w:eastAsia="ru-RU"/>
        </w:rPr>
        <w:t>help</w:t>
      </w:r>
      <w:r w:rsidR="004657B9" w:rsidRPr="00257E6C">
        <w:rPr>
          <w:rStyle w:val="a3"/>
        </w:rPr>
        <w:t>337@</w:t>
      </w:r>
      <w:r w:rsidR="004657B9" w:rsidRPr="00054769">
        <w:rPr>
          <w:rStyle w:val="a3"/>
          <w:rFonts w:ascii="Times New Roman" w:hAnsi="Times New Roman"/>
          <w:b/>
          <w:i/>
          <w:sz w:val="28"/>
          <w:szCs w:val="28"/>
          <w:lang w:val="en-US" w:eastAsia="ru-RU"/>
        </w:rPr>
        <w:t>educenter</w:t>
      </w:r>
      <w:r w:rsidR="004657B9" w:rsidRPr="00257E6C">
        <w:rPr>
          <w:rStyle w:val="a3"/>
        </w:rPr>
        <w:t>.</w:t>
      </w:r>
      <w:proofErr w:type="spellStart"/>
      <w:r w:rsidR="004657B9" w:rsidRPr="00054769">
        <w:rPr>
          <w:rStyle w:val="a3"/>
          <w:rFonts w:ascii="Times New Roman" w:hAnsi="Times New Roman"/>
          <w:b/>
          <w:i/>
          <w:sz w:val="28"/>
          <w:szCs w:val="28"/>
          <w:lang w:val="en-US" w:eastAsia="ru-RU"/>
        </w:rPr>
        <w:t>ru</w:t>
      </w:r>
      <w:proofErr w:type="spellEnd"/>
      <w:r w:rsidR="00323F69">
        <w:rPr>
          <w:rStyle w:val="a3"/>
          <w:rFonts w:ascii="Times New Roman" w:hAnsi="Times New Roman"/>
          <w:b/>
          <w:i/>
          <w:sz w:val="28"/>
          <w:szCs w:val="28"/>
          <w:lang w:val="en-US" w:eastAsia="ru-RU"/>
        </w:rPr>
        <w:fldChar w:fldCharType="end"/>
      </w:r>
      <w:r w:rsidR="004657B9" w:rsidRPr="00257E6C">
        <w:rPr>
          <w:rFonts w:ascii="Times New Roman" w:hAnsi="Times New Roman"/>
          <w:b/>
          <w:i/>
          <w:sz w:val="28"/>
          <w:szCs w:val="28"/>
          <w:lang w:eastAsia="ru-RU"/>
        </w:rPr>
        <w:t xml:space="preserve"> </w:t>
      </w:r>
    </w:p>
    <w:p w:rsidR="00923AF1" w:rsidRPr="003278A4" w:rsidRDefault="00923AF1" w:rsidP="003278A4">
      <w:pPr>
        <w:spacing w:after="0" w:line="240" w:lineRule="auto"/>
        <w:ind w:firstLine="709"/>
        <w:jc w:val="both"/>
        <w:outlineLvl w:val="2"/>
        <w:rPr>
          <w:rFonts w:ascii="Times New Roman" w:hAnsi="Times New Roman"/>
          <w:b/>
          <w:bCs/>
          <w:sz w:val="28"/>
          <w:szCs w:val="28"/>
          <w:lang w:eastAsia="ru-RU"/>
        </w:rPr>
      </w:pPr>
      <w:r w:rsidRPr="003278A4">
        <w:rPr>
          <w:rFonts w:ascii="Times New Roman" w:hAnsi="Times New Roman"/>
          <w:sz w:val="28"/>
          <w:szCs w:val="28"/>
          <w:lang w:eastAsia="ru-RU"/>
        </w:rPr>
        <w:t>2.3. Заявка может быть отозвана до окончания срока приема заявок путем направления Организатору соответствующего обращения организацией. Отозванные заявки не учитываются при определении количества заявок, представленных на участие в конкурсном отборе.</w:t>
      </w:r>
    </w:p>
    <w:p w:rsidR="00923AF1" w:rsidRPr="003278A4" w:rsidRDefault="00923AF1" w:rsidP="003278A4">
      <w:pPr>
        <w:spacing w:after="0" w:line="240" w:lineRule="auto"/>
        <w:ind w:firstLine="709"/>
        <w:jc w:val="both"/>
        <w:outlineLvl w:val="2"/>
        <w:rPr>
          <w:rFonts w:ascii="Times New Roman" w:hAnsi="Times New Roman"/>
          <w:b/>
          <w:bCs/>
          <w:sz w:val="28"/>
          <w:szCs w:val="28"/>
          <w:lang w:eastAsia="ru-RU"/>
        </w:rPr>
      </w:pPr>
      <w:r w:rsidRPr="003278A4">
        <w:rPr>
          <w:rFonts w:ascii="Times New Roman" w:hAnsi="Times New Roman"/>
          <w:b/>
          <w:bCs/>
          <w:sz w:val="28"/>
          <w:szCs w:val="28"/>
          <w:lang w:eastAsia="ru-RU"/>
        </w:rPr>
        <w:t>3. Конкурсная комиссия</w:t>
      </w:r>
    </w:p>
    <w:p w:rsidR="00923AF1" w:rsidRPr="003278A4"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 xml:space="preserve">3.1. Конкурсный отбор осуществляет конкурсная комиссия по проведению конкурсного отбора вузов </w:t>
      </w:r>
      <w:r w:rsidRPr="003278A4">
        <w:rPr>
          <w:rFonts w:ascii="Times New Roman" w:hAnsi="Times New Roman"/>
          <w:sz w:val="28"/>
          <w:szCs w:val="28"/>
        </w:rPr>
        <w:t xml:space="preserve">в рамках реализации контракта № </w:t>
      </w:r>
      <w:r w:rsidRPr="003278A4">
        <w:rPr>
          <w:rFonts w:ascii="Times New Roman" w:hAnsi="Times New Roman"/>
          <w:bCs/>
          <w:sz w:val="28"/>
          <w:szCs w:val="28"/>
          <w:lang w:val="en-US"/>
        </w:rPr>
        <w:t>FEFLP</w:t>
      </w:r>
      <w:r w:rsidRPr="003278A4">
        <w:rPr>
          <w:rFonts w:ascii="Times New Roman" w:hAnsi="Times New Roman"/>
          <w:bCs/>
          <w:sz w:val="28"/>
          <w:szCs w:val="28"/>
        </w:rPr>
        <w:t>/</w:t>
      </w:r>
      <w:r w:rsidRPr="003278A4">
        <w:rPr>
          <w:rFonts w:ascii="Times New Roman" w:hAnsi="Times New Roman"/>
          <w:bCs/>
          <w:sz w:val="28"/>
          <w:szCs w:val="28"/>
          <w:lang w:val="en-US"/>
        </w:rPr>
        <w:t>QCBS</w:t>
      </w:r>
      <w:r w:rsidR="006C4CE6">
        <w:rPr>
          <w:rFonts w:ascii="Times New Roman" w:hAnsi="Times New Roman"/>
          <w:bCs/>
          <w:sz w:val="28"/>
          <w:szCs w:val="28"/>
        </w:rPr>
        <w:t>-3.22</w:t>
      </w:r>
      <w:r w:rsidRPr="003278A4">
        <w:rPr>
          <w:rFonts w:ascii="Times New Roman" w:hAnsi="Times New Roman"/>
          <w:sz w:val="28"/>
          <w:szCs w:val="28"/>
        </w:rPr>
        <w:t xml:space="preserve"> «</w:t>
      </w:r>
      <w:r w:rsidR="006C4CE6" w:rsidRPr="008079DA">
        <w:rPr>
          <w:rFonts w:ascii="Times New Roman" w:hAnsi="Times New Roman"/>
          <w:sz w:val="28"/>
          <w:szCs w:val="28"/>
        </w:rPr>
        <w:t>Обучение студентов педагогических специальностей методике преподавания курсов финансовой грамотности в учреждениях общего, среднего профессионального и дополнительного обр</w:t>
      </w:r>
      <w:r w:rsidR="006C4CE6">
        <w:rPr>
          <w:rFonts w:ascii="Times New Roman" w:hAnsi="Times New Roman"/>
          <w:sz w:val="28"/>
          <w:szCs w:val="28"/>
        </w:rPr>
        <w:t>азования в Российской Федерации</w:t>
      </w:r>
      <w:r w:rsidRPr="003278A4">
        <w:rPr>
          <w:rFonts w:ascii="Times New Roman" w:hAnsi="Times New Roman"/>
          <w:sz w:val="28"/>
          <w:szCs w:val="28"/>
        </w:rPr>
        <w:t xml:space="preserve">» </w:t>
      </w:r>
      <w:r w:rsidRPr="003278A4">
        <w:rPr>
          <w:rFonts w:ascii="Times New Roman" w:hAnsi="Times New Roman"/>
          <w:sz w:val="28"/>
          <w:szCs w:val="28"/>
          <w:lang w:eastAsia="ru-RU"/>
        </w:rPr>
        <w:t>(далее - конкурсная комиссия).</w:t>
      </w:r>
    </w:p>
    <w:p w:rsidR="00923AF1" w:rsidRPr="003278A4"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 xml:space="preserve">3.2. Конкурсная комиссия является коллегиальным органом, действующим в период проведения конкурсного отбора на условиях контракта </w:t>
      </w:r>
      <w:r w:rsidRPr="003278A4">
        <w:rPr>
          <w:rFonts w:ascii="Times New Roman" w:hAnsi="Times New Roman"/>
          <w:sz w:val="28"/>
          <w:szCs w:val="28"/>
        </w:rPr>
        <w:t xml:space="preserve">№ </w:t>
      </w:r>
      <w:r w:rsidRPr="003278A4">
        <w:rPr>
          <w:rFonts w:ascii="Times New Roman" w:hAnsi="Times New Roman"/>
          <w:bCs/>
          <w:sz w:val="28"/>
          <w:szCs w:val="28"/>
          <w:lang w:val="en-US"/>
        </w:rPr>
        <w:t>FEFLP</w:t>
      </w:r>
      <w:r w:rsidRPr="003278A4">
        <w:rPr>
          <w:rFonts w:ascii="Times New Roman" w:hAnsi="Times New Roman"/>
          <w:bCs/>
          <w:sz w:val="28"/>
          <w:szCs w:val="28"/>
        </w:rPr>
        <w:t>/</w:t>
      </w:r>
      <w:r w:rsidRPr="003278A4">
        <w:rPr>
          <w:rFonts w:ascii="Times New Roman" w:hAnsi="Times New Roman"/>
          <w:bCs/>
          <w:sz w:val="28"/>
          <w:szCs w:val="28"/>
          <w:lang w:val="en-US"/>
        </w:rPr>
        <w:t>QCBS</w:t>
      </w:r>
      <w:r w:rsidRPr="003278A4">
        <w:rPr>
          <w:rFonts w:ascii="Times New Roman" w:hAnsi="Times New Roman"/>
          <w:bCs/>
          <w:sz w:val="28"/>
          <w:szCs w:val="28"/>
        </w:rPr>
        <w:t>-3</w:t>
      </w:r>
      <w:r w:rsidR="006C4CE6">
        <w:rPr>
          <w:rFonts w:ascii="Times New Roman" w:hAnsi="Times New Roman"/>
          <w:bCs/>
          <w:sz w:val="28"/>
          <w:szCs w:val="28"/>
        </w:rPr>
        <w:t>3.22</w:t>
      </w:r>
      <w:r w:rsidR="006C4CE6" w:rsidRPr="003278A4">
        <w:rPr>
          <w:rFonts w:ascii="Times New Roman" w:hAnsi="Times New Roman"/>
          <w:sz w:val="28"/>
          <w:szCs w:val="28"/>
        </w:rPr>
        <w:t xml:space="preserve"> «</w:t>
      </w:r>
      <w:r w:rsidR="006C4CE6" w:rsidRPr="008079DA">
        <w:rPr>
          <w:rFonts w:ascii="Times New Roman" w:hAnsi="Times New Roman"/>
          <w:sz w:val="28"/>
          <w:szCs w:val="28"/>
        </w:rPr>
        <w:t>Обучение студентов педагогических специальностей методике преподавания курсов финансовой грамотности в учреждениях общего, среднего профессионального и дополнительного обр</w:t>
      </w:r>
      <w:r w:rsidR="006C4CE6">
        <w:rPr>
          <w:rFonts w:ascii="Times New Roman" w:hAnsi="Times New Roman"/>
          <w:sz w:val="28"/>
          <w:szCs w:val="28"/>
        </w:rPr>
        <w:t>азования в Российской Федерации</w:t>
      </w:r>
      <w:r w:rsidR="006C4CE6" w:rsidRPr="003278A4">
        <w:rPr>
          <w:rFonts w:ascii="Times New Roman" w:hAnsi="Times New Roman"/>
          <w:sz w:val="28"/>
          <w:szCs w:val="28"/>
        </w:rPr>
        <w:t>»</w:t>
      </w:r>
      <w:r w:rsidRPr="003278A4">
        <w:rPr>
          <w:rFonts w:ascii="Times New Roman" w:hAnsi="Times New Roman"/>
          <w:sz w:val="28"/>
          <w:szCs w:val="28"/>
          <w:lang w:eastAsia="ru-RU"/>
        </w:rPr>
        <w:t>. В состав конкурсной комиссии входят председатель комиссии, секретарь комиссии и члены комиссии. Состав конкурсной комиссии утверждается руководителем работ по Контракту.</w:t>
      </w:r>
    </w:p>
    <w:p w:rsidR="00923AF1" w:rsidRPr="003278A4"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3.3. Председатель конкурсной комиссии организует работу комиссии, распределяет обязанности между секретарем и членами комиссии.</w:t>
      </w:r>
    </w:p>
    <w:p w:rsidR="00923AF1" w:rsidRPr="003278A4"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3.4. Секретарь конкурсной комиссии оповещает членов комиссии о времени и месте заседания комиссии, ведет протоколы заседаний комиссии, права голоса не имеет.</w:t>
      </w:r>
    </w:p>
    <w:p w:rsidR="00923AF1" w:rsidRPr="003278A4"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3.5. Члены конкурсной комиссии принимают личное участие в ее работе.</w:t>
      </w:r>
    </w:p>
    <w:p w:rsidR="00923AF1" w:rsidRPr="003278A4"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3.6. Формой работы конкурсной комиссии является ее очное или заочное заседание.</w:t>
      </w:r>
    </w:p>
    <w:p w:rsidR="00923AF1" w:rsidRPr="003278A4"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 xml:space="preserve">3.7. Очное заседание конкурсной комиссии является правомочным, если на нем присутствует 2/3 от общего числа членов конкурсной комиссии. </w:t>
      </w:r>
    </w:p>
    <w:p w:rsidR="00923AF1" w:rsidRPr="003278A4"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3.8. Каждый член конкурсной комиссии обладает одним голосом. Член конкурсной комиссии не вправе передавать право голоса другому лицу.</w:t>
      </w:r>
    </w:p>
    <w:p w:rsidR="00923AF1" w:rsidRPr="003278A4"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3.9. При равенстве голосов принимается решение, за которое проголосовал председатель конкурсной комиссии или другой член конкурсной комиссии, председательствовавший на заседании конкурсной комиссии по поручению председателя конкурсной комиссии.</w:t>
      </w:r>
    </w:p>
    <w:p w:rsidR="00923AF1" w:rsidRPr="003278A4"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 xml:space="preserve">3.10. Оценка заявок осуществляется каждым членом конкурсной комиссии, присутствующим при проведении конкурсного отбора, и оценивается </w:t>
      </w:r>
      <w:r w:rsidRPr="003278A4">
        <w:rPr>
          <w:rFonts w:ascii="Times New Roman" w:hAnsi="Times New Roman"/>
          <w:sz w:val="28"/>
          <w:szCs w:val="28"/>
        </w:rPr>
        <w:t>в два</w:t>
      </w:r>
      <w:r w:rsidR="00964CAB" w:rsidRPr="009E130F">
        <w:rPr>
          <w:rFonts w:ascii="Times New Roman" w:hAnsi="Times New Roman"/>
          <w:sz w:val="28"/>
          <w:szCs w:val="28"/>
        </w:rPr>
        <w:t xml:space="preserve"> </w:t>
      </w:r>
      <w:r w:rsidR="00964CAB">
        <w:rPr>
          <w:rFonts w:ascii="Times New Roman" w:hAnsi="Times New Roman"/>
          <w:sz w:val="28"/>
          <w:szCs w:val="28"/>
        </w:rPr>
        <w:t>последовательных</w:t>
      </w:r>
      <w:r w:rsidRPr="003278A4">
        <w:rPr>
          <w:rFonts w:ascii="Times New Roman" w:hAnsi="Times New Roman"/>
          <w:sz w:val="28"/>
          <w:szCs w:val="28"/>
        </w:rPr>
        <w:t xml:space="preserve"> этапа: 1. формальная оценка</w:t>
      </w:r>
      <w:r w:rsidR="0081784C">
        <w:rPr>
          <w:rFonts w:ascii="Times New Roman" w:hAnsi="Times New Roman"/>
          <w:sz w:val="28"/>
          <w:szCs w:val="28"/>
        </w:rPr>
        <w:t xml:space="preserve"> (для </w:t>
      </w:r>
      <w:r w:rsidR="00982FAC">
        <w:rPr>
          <w:rFonts w:ascii="Times New Roman" w:hAnsi="Times New Roman"/>
          <w:sz w:val="28"/>
          <w:szCs w:val="28"/>
        </w:rPr>
        <w:t xml:space="preserve">отбора </w:t>
      </w:r>
      <w:r w:rsidR="00982FAC">
        <w:rPr>
          <w:rFonts w:ascii="Times New Roman" w:hAnsi="Times New Roman"/>
          <w:sz w:val="28"/>
          <w:szCs w:val="28"/>
        </w:rPr>
        <w:lastRenderedPageBreak/>
        <w:t>вузов, соответствующих целям обучения</w:t>
      </w:r>
      <w:r w:rsidR="0081784C">
        <w:rPr>
          <w:rFonts w:ascii="Times New Roman" w:hAnsi="Times New Roman"/>
          <w:sz w:val="28"/>
          <w:szCs w:val="28"/>
        </w:rPr>
        <w:t>)</w:t>
      </w:r>
      <w:r w:rsidRPr="003278A4">
        <w:rPr>
          <w:rFonts w:ascii="Times New Roman" w:hAnsi="Times New Roman"/>
          <w:sz w:val="28"/>
          <w:szCs w:val="28"/>
        </w:rPr>
        <w:t>; 2. экспертная оценка (</w:t>
      </w:r>
      <w:r w:rsidR="00141548">
        <w:rPr>
          <w:rFonts w:ascii="Times New Roman" w:hAnsi="Times New Roman"/>
          <w:sz w:val="28"/>
          <w:szCs w:val="28"/>
        </w:rPr>
        <w:t>для</w:t>
      </w:r>
      <w:r w:rsidRPr="003278A4">
        <w:rPr>
          <w:rFonts w:ascii="Times New Roman" w:hAnsi="Times New Roman"/>
          <w:sz w:val="28"/>
          <w:szCs w:val="28"/>
        </w:rPr>
        <w:t xml:space="preserve"> ранжирова</w:t>
      </w:r>
      <w:r w:rsidR="00141548">
        <w:rPr>
          <w:rFonts w:ascii="Times New Roman" w:hAnsi="Times New Roman"/>
          <w:sz w:val="28"/>
          <w:szCs w:val="28"/>
        </w:rPr>
        <w:t>ния</w:t>
      </w:r>
      <w:r w:rsidRPr="003278A4">
        <w:rPr>
          <w:rFonts w:ascii="Times New Roman" w:hAnsi="Times New Roman"/>
          <w:sz w:val="28"/>
          <w:szCs w:val="28"/>
        </w:rPr>
        <w:t xml:space="preserve"> </w:t>
      </w:r>
      <w:r w:rsidR="00D40D4B">
        <w:rPr>
          <w:rFonts w:ascii="Times New Roman" w:hAnsi="Times New Roman"/>
          <w:sz w:val="28"/>
          <w:szCs w:val="28"/>
          <w:lang w:eastAsia="ru-RU"/>
        </w:rPr>
        <w:t>вуз</w:t>
      </w:r>
      <w:r w:rsidR="00141548">
        <w:rPr>
          <w:rFonts w:ascii="Times New Roman" w:hAnsi="Times New Roman"/>
          <w:sz w:val="28"/>
          <w:szCs w:val="28"/>
          <w:lang w:eastAsia="ru-RU"/>
        </w:rPr>
        <w:t>ов</w:t>
      </w:r>
      <w:r w:rsidRPr="003278A4">
        <w:rPr>
          <w:rFonts w:ascii="Times New Roman" w:hAnsi="Times New Roman"/>
          <w:sz w:val="28"/>
          <w:szCs w:val="28"/>
        </w:rPr>
        <w:t xml:space="preserve"> в рамках конкурсного отбора</w:t>
      </w:r>
      <w:r w:rsidR="00141548">
        <w:rPr>
          <w:rFonts w:ascii="Times New Roman" w:hAnsi="Times New Roman"/>
          <w:sz w:val="28"/>
          <w:szCs w:val="28"/>
        </w:rPr>
        <w:t xml:space="preserve">). </w:t>
      </w:r>
      <w:r w:rsidR="00AE32CF">
        <w:rPr>
          <w:rFonts w:ascii="Times New Roman" w:hAnsi="Times New Roman"/>
          <w:sz w:val="28"/>
          <w:szCs w:val="28"/>
        </w:rPr>
        <w:t>К</w:t>
      </w:r>
      <w:r w:rsidR="00EE2241">
        <w:rPr>
          <w:rFonts w:ascii="Times New Roman" w:hAnsi="Times New Roman"/>
          <w:sz w:val="28"/>
          <w:szCs w:val="28"/>
        </w:rPr>
        <w:t xml:space="preserve"> экспертной </w:t>
      </w:r>
      <w:r w:rsidR="00AE32CF">
        <w:rPr>
          <w:rFonts w:ascii="Times New Roman" w:hAnsi="Times New Roman"/>
          <w:sz w:val="28"/>
          <w:szCs w:val="28"/>
        </w:rPr>
        <w:t>оценк</w:t>
      </w:r>
      <w:r w:rsidR="00EE2241">
        <w:rPr>
          <w:rFonts w:ascii="Times New Roman" w:hAnsi="Times New Roman"/>
          <w:sz w:val="28"/>
          <w:szCs w:val="28"/>
        </w:rPr>
        <w:t>е</w:t>
      </w:r>
      <w:r w:rsidR="00AE32CF">
        <w:rPr>
          <w:rFonts w:ascii="Times New Roman" w:hAnsi="Times New Roman"/>
          <w:sz w:val="28"/>
          <w:szCs w:val="28"/>
        </w:rPr>
        <w:t xml:space="preserve"> заявок допускаются только</w:t>
      </w:r>
      <w:r w:rsidR="00365480">
        <w:rPr>
          <w:rFonts w:ascii="Times New Roman" w:hAnsi="Times New Roman"/>
          <w:sz w:val="28"/>
          <w:szCs w:val="28"/>
        </w:rPr>
        <w:t xml:space="preserve"> заявки</w:t>
      </w:r>
      <w:r w:rsidR="00AE32CF">
        <w:rPr>
          <w:rFonts w:ascii="Times New Roman" w:hAnsi="Times New Roman"/>
          <w:sz w:val="28"/>
          <w:szCs w:val="28"/>
        </w:rPr>
        <w:t xml:space="preserve"> вуз</w:t>
      </w:r>
      <w:r w:rsidR="00365480">
        <w:rPr>
          <w:rFonts w:ascii="Times New Roman" w:hAnsi="Times New Roman"/>
          <w:sz w:val="28"/>
          <w:szCs w:val="28"/>
        </w:rPr>
        <w:t>ов</w:t>
      </w:r>
      <w:r w:rsidR="00AE32CF">
        <w:rPr>
          <w:rFonts w:ascii="Times New Roman" w:hAnsi="Times New Roman"/>
          <w:sz w:val="28"/>
          <w:szCs w:val="28"/>
        </w:rPr>
        <w:t>, соответствующие всем критериям</w:t>
      </w:r>
      <w:r w:rsidR="002E7907">
        <w:rPr>
          <w:rFonts w:ascii="Times New Roman" w:hAnsi="Times New Roman"/>
          <w:sz w:val="28"/>
          <w:szCs w:val="28"/>
        </w:rPr>
        <w:t xml:space="preserve"> </w:t>
      </w:r>
      <w:r w:rsidR="00982FAC">
        <w:rPr>
          <w:rFonts w:ascii="Times New Roman" w:hAnsi="Times New Roman"/>
          <w:sz w:val="28"/>
          <w:szCs w:val="28"/>
        </w:rPr>
        <w:t>формальной оценки</w:t>
      </w:r>
      <w:r w:rsidR="00EE2241">
        <w:rPr>
          <w:rFonts w:ascii="Times New Roman" w:hAnsi="Times New Roman"/>
          <w:sz w:val="28"/>
          <w:szCs w:val="28"/>
        </w:rPr>
        <w:t xml:space="preserve"> заявок</w:t>
      </w:r>
      <w:r w:rsidR="002E7907">
        <w:rPr>
          <w:rFonts w:ascii="Times New Roman" w:hAnsi="Times New Roman"/>
          <w:sz w:val="28"/>
          <w:szCs w:val="28"/>
        </w:rPr>
        <w:t>.</w:t>
      </w:r>
    </w:p>
    <w:p w:rsidR="00923AF1" w:rsidRPr="003278A4"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3.11. Критерии</w:t>
      </w:r>
      <w:r w:rsidR="002C0239">
        <w:rPr>
          <w:rFonts w:ascii="Times New Roman" w:hAnsi="Times New Roman"/>
          <w:sz w:val="28"/>
          <w:szCs w:val="28"/>
          <w:lang w:eastAsia="ru-RU"/>
        </w:rPr>
        <w:t xml:space="preserve"> формальной</w:t>
      </w:r>
      <w:r w:rsidRPr="003278A4">
        <w:rPr>
          <w:rFonts w:ascii="Times New Roman" w:hAnsi="Times New Roman"/>
          <w:sz w:val="28"/>
          <w:szCs w:val="28"/>
          <w:lang w:eastAsia="ru-RU"/>
        </w:rPr>
        <w:t xml:space="preserve"> оценки заявок представлены в Приложении № 1</w:t>
      </w:r>
      <w:r w:rsidR="002C0239">
        <w:rPr>
          <w:rFonts w:ascii="Times New Roman" w:hAnsi="Times New Roman"/>
          <w:sz w:val="28"/>
          <w:szCs w:val="28"/>
          <w:lang w:eastAsia="ru-RU"/>
        </w:rPr>
        <w:t xml:space="preserve">, а критерии экспертной </w:t>
      </w:r>
      <w:r w:rsidR="00577B4A">
        <w:rPr>
          <w:rFonts w:ascii="Times New Roman" w:hAnsi="Times New Roman"/>
          <w:sz w:val="28"/>
          <w:szCs w:val="28"/>
          <w:lang w:eastAsia="ru-RU"/>
        </w:rPr>
        <w:t>оценки в</w:t>
      </w:r>
      <w:r w:rsidRPr="003278A4">
        <w:rPr>
          <w:rFonts w:ascii="Times New Roman" w:hAnsi="Times New Roman"/>
          <w:sz w:val="28"/>
          <w:szCs w:val="28"/>
          <w:lang w:eastAsia="ru-RU"/>
        </w:rPr>
        <w:t xml:space="preserve"> Приложении №2</w:t>
      </w:r>
      <w:r w:rsidR="0081784C">
        <w:rPr>
          <w:rFonts w:ascii="Times New Roman" w:hAnsi="Times New Roman"/>
          <w:sz w:val="28"/>
          <w:szCs w:val="28"/>
          <w:lang w:eastAsia="ru-RU"/>
        </w:rPr>
        <w:t>,</w:t>
      </w:r>
      <w:r w:rsidRPr="003278A4">
        <w:rPr>
          <w:rFonts w:ascii="Times New Roman" w:hAnsi="Times New Roman"/>
          <w:sz w:val="28"/>
          <w:szCs w:val="28"/>
          <w:lang w:eastAsia="ru-RU"/>
        </w:rPr>
        <w:t xml:space="preserve"> Положени</w:t>
      </w:r>
      <w:r w:rsidR="0081784C">
        <w:rPr>
          <w:rFonts w:ascii="Times New Roman" w:hAnsi="Times New Roman"/>
          <w:sz w:val="28"/>
          <w:szCs w:val="28"/>
          <w:lang w:eastAsia="ru-RU"/>
        </w:rPr>
        <w:t>я</w:t>
      </w:r>
      <w:r w:rsidRPr="003278A4">
        <w:rPr>
          <w:rFonts w:ascii="Times New Roman" w:hAnsi="Times New Roman"/>
          <w:sz w:val="28"/>
          <w:szCs w:val="28"/>
          <w:lang w:eastAsia="ru-RU"/>
        </w:rPr>
        <w:t xml:space="preserve"> о конкурсном отборе.</w:t>
      </w:r>
    </w:p>
    <w:p w:rsidR="00923AF1" w:rsidRPr="003278A4"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 xml:space="preserve">3.12. В ходе заседания конкурсной комиссии количество баллов по каждому критерию </w:t>
      </w:r>
      <w:ins w:id="33" w:author="aam" w:date="2018-09-24T16:53:00Z">
        <w:r w:rsidR="00CF44C2">
          <w:rPr>
            <w:rFonts w:ascii="Times New Roman" w:hAnsi="Times New Roman"/>
            <w:sz w:val="28"/>
            <w:szCs w:val="28"/>
            <w:lang w:eastAsia="ru-RU"/>
          </w:rPr>
          <w:t xml:space="preserve">экспертной оценки </w:t>
        </w:r>
      </w:ins>
      <w:r w:rsidRPr="003278A4">
        <w:rPr>
          <w:rFonts w:ascii="Times New Roman" w:hAnsi="Times New Roman"/>
          <w:sz w:val="28"/>
          <w:szCs w:val="28"/>
          <w:lang w:eastAsia="ru-RU"/>
        </w:rPr>
        <w:t>суммируется</w:t>
      </w:r>
      <w:r w:rsidR="00C70D4E">
        <w:rPr>
          <w:rFonts w:ascii="Times New Roman" w:hAnsi="Times New Roman"/>
          <w:sz w:val="28"/>
          <w:szCs w:val="28"/>
          <w:lang w:eastAsia="ru-RU"/>
        </w:rPr>
        <w:t>.</w:t>
      </w:r>
      <w:r w:rsidR="00C70D4E" w:rsidRPr="003278A4">
        <w:rPr>
          <w:rFonts w:ascii="Times New Roman" w:hAnsi="Times New Roman"/>
          <w:sz w:val="28"/>
          <w:szCs w:val="28"/>
          <w:lang w:eastAsia="ru-RU"/>
        </w:rPr>
        <w:t xml:space="preserve"> </w:t>
      </w:r>
      <w:r w:rsidR="00C70D4E">
        <w:rPr>
          <w:rFonts w:ascii="Times New Roman" w:hAnsi="Times New Roman"/>
          <w:sz w:val="28"/>
          <w:szCs w:val="28"/>
          <w:lang w:eastAsia="ru-RU"/>
        </w:rPr>
        <w:t>Участники</w:t>
      </w:r>
      <w:r w:rsidR="00C70D4E" w:rsidRPr="003278A4">
        <w:rPr>
          <w:rFonts w:ascii="Times New Roman" w:hAnsi="Times New Roman"/>
          <w:sz w:val="28"/>
          <w:szCs w:val="28"/>
          <w:lang w:eastAsia="ru-RU"/>
        </w:rPr>
        <w:t xml:space="preserve"> </w:t>
      </w:r>
      <w:r w:rsidRPr="003278A4">
        <w:rPr>
          <w:rFonts w:ascii="Times New Roman" w:hAnsi="Times New Roman"/>
          <w:sz w:val="28"/>
          <w:szCs w:val="28"/>
          <w:lang w:eastAsia="ru-RU"/>
        </w:rPr>
        <w:t>конкурсного отбора</w:t>
      </w:r>
      <w:r w:rsidR="00C70D4E">
        <w:rPr>
          <w:rFonts w:ascii="Times New Roman" w:hAnsi="Times New Roman"/>
          <w:sz w:val="28"/>
          <w:szCs w:val="28"/>
          <w:lang w:eastAsia="ru-RU"/>
        </w:rPr>
        <w:t>,</w:t>
      </w:r>
      <w:r>
        <w:rPr>
          <w:rFonts w:ascii="Times New Roman" w:hAnsi="Times New Roman"/>
          <w:sz w:val="28"/>
          <w:szCs w:val="28"/>
          <w:lang w:eastAsia="ru-RU"/>
        </w:rPr>
        <w:t xml:space="preserve"> </w:t>
      </w:r>
      <w:r w:rsidR="00C70D4E">
        <w:rPr>
          <w:rFonts w:ascii="Times New Roman" w:hAnsi="Times New Roman"/>
          <w:sz w:val="28"/>
          <w:szCs w:val="28"/>
          <w:lang w:eastAsia="ru-RU"/>
        </w:rPr>
        <w:t>соответствующие критериям настоящего положения</w:t>
      </w:r>
      <w:r w:rsidRPr="003278A4">
        <w:rPr>
          <w:rFonts w:ascii="Times New Roman" w:hAnsi="Times New Roman"/>
          <w:sz w:val="28"/>
          <w:szCs w:val="28"/>
          <w:lang w:eastAsia="ru-RU"/>
        </w:rPr>
        <w:t>, заявки которых набрали наибольшее количество баллов</w:t>
      </w:r>
      <w:ins w:id="34" w:author="aam" w:date="2018-09-24T16:54:00Z">
        <w:r w:rsidR="00CF44C2">
          <w:rPr>
            <w:rFonts w:ascii="Times New Roman" w:hAnsi="Times New Roman"/>
            <w:sz w:val="28"/>
            <w:szCs w:val="28"/>
            <w:lang w:eastAsia="ru-RU"/>
          </w:rPr>
          <w:t xml:space="preserve"> в результате экспертной оценки</w:t>
        </w:r>
      </w:ins>
      <w:r w:rsidRPr="003278A4">
        <w:rPr>
          <w:rFonts w:ascii="Times New Roman" w:hAnsi="Times New Roman"/>
          <w:sz w:val="28"/>
          <w:szCs w:val="28"/>
          <w:lang w:eastAsia="ru-RU"/>
        </w:rPr>
        <w:t>, признаются победителями конкурсного отбора.</w:t>
      </w:r>
    </w:p>
    <w:p w:rsidR="00923AF1" w:rsidRPr="003278A4"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3.13. В случае, если член конкурсной комиссии лично, прямо или косвенно заинтересован в итогах конкурсного отбора, он обязан проинформировать об этом конкурсную комиссию до начала рассмотрения заявок на участие в конкурсном отборе.</w:t>
      </w:r>
    </w:p>
    <w:p w:rsidR="00923AF1" w:rsidRPr="003278A4"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3.14. Члены конкурсной комиссии вправе знакомиться с документами заявок на участие в конкурсных отборах.</w:t>
      </w:r>
    </w:p>
    <w:p w:rsidR="00923AF1" w:rsidRPr="003278A4"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3.15. Член конкурсной комиссии в случае несогласия с решением комиссии имеет право письменно выразить особое мнение, которое приобщается к протоколу.</w:t>
      </w:r>
    </w:p>
    <w:p w:rsidR="00923AF1" w:rsidRPr="003278A4" w:rsidRDefault="00923AF1" w:rsidP="003278A4">
      <w:pPr>
        <w:spacing w:after="0" w:line="240" w:lineRule="auto"/>
        <w:ind w:firstLine="709"/>
        <w:jc w:val="both"/>
        <w:rPr>
          <w:rFonts w:ascii="Times New Roman" w:hAnsi="Times New Roman"/>
          <w:b/>
          <w:sz w:val="28"/>
          <w:szCs w:val="28"/>
          <w:lang w:eastAsia="ru-RU"/>
        </w:rPr>
      </w:pPr>
      <w:r w:rsidRPr="003278A4">
        <w:rPr>
          <w:rFonts w:ascii="Times New Roman" w:hAnsi="Times New Roman"/>
          <w:sz w:val="28"/>
          <w:szCs w:val="28"/>
          <w:lang w:eastAsia="ru-RU"/>
        </w:rPr>
        <w:t xml:space="preserve">3.16. Протокол заседания конкурсной комиссии </w:t>
      </w:r>
      <w:r w:rsidRPr="003278A4">
        <w:rPr>
          <w:rFonts w:ascii="Times New Roman" w:hAnsi="Times New Roman"/>
          <w:b/>
          <w:sz w:val="28"/>
          <w:szCs w:val="28"/>
          <w:lang w:eastAsia="ru-RU"/>
        </w:rPr>
        <w:t xml:space="preserve">размещается на сайте Организатора и в сети "Интернет" (далее - сайт </w:t>
      </w:r>
      <w:hyperlink r:id="rId11" w:history="1">
        <w:r w:rsidRPr="003278A4">
          <w:rPr>
            <w:rStyle w:val="a3"/>
            <w:rFonts w:ascii="Times New Roman" w:hAnsi="Times New Roman"/>
            <w:b/>
            <w:sz w:val="28"/>
            <w:szCs w:val="28"/>
            <w:lang w:eastAsia="ru-RU"/>
          </w:rPr>
          <w:t>http://www.hist.sfedu.ru/</w:t>
        </w:r>
      </w:hyperlink>
      <w:r w:rsidRPr="003278A4">
        <w:rPr>
          <w:rFonts w:ascii="Times New Roman" w:hAnsi="Times New Roman"/>
          <w:b/>
          <w:sz w:val="28"/>
          <w:szCs w:val="28"/>
          <w:lang w:eastAsia="ru-RU"/>
        </w:rPr>
        <w:t xml:space="preserve"> и </w:t>
      </w:r>
      <w:r w:rsidR="00323F69">
        <w:rPr>
          <w:rStyle w:val="a3"/>
          <w:rFonts w:ascii="Times New Roman" w:hAnsi="Times New Roman"/>
          <w:b/>
          <w:sz w:val="28"/>
          <w:szCs w:val="28"/>
          <w:lang w:val="en-US" w:eastAsia="ru-RU"/>
        </w:rPr>
        <w:fldChar w:fldCharType="begin"/>
      </w:r>
      <w:r w:rsidR="00323F69" w:rsidRPr="00AB3842">
        <w:rPr>
          <w:rStyle w:val="a3"/>
          <w:rFonts w:ascii="Times New Roman" w:hAnsi="Times New Roman"/>
          <w:b/>
          <w:sz w:val="28"/>
          <w:szCs w:val="28"/>
          <w:lang w:eastAsia="ru-RU"/>
          <w:rPrChange w:id="35" w:author="Алексей Лаврик" w:date="2018-10-11T00:21:00Z">
            <w:rPr>
              <w:rStyle w:val="a3"/>
              <w:rFonts w:ascii="Times New Roman" w:hAnsi="Times New Roman"/>
              <w:b/>
              <w:sz w:val="28"/>
              <w:szCs w:val="28"/>
              <w:lang w:val="en-US" w:eastAsia="ru-RU"/>
            </w:rPr>
          </w:rPrChange>
        </w:rPr>
        <w:instrText xml:space="preserve"> </w:instrText>
      </w:r>
      <w:r w:rsidR="00323F69">
        <w:rPr>
          <w:rStyle w:val="a3"/>
          <w:rFonts w:ascii="Times New Roman" w:hAnsi="Times New Roman"/>
          <w:b/>
          <w:sz w:val="28"/>
          <w:szCs w:val="28"/>
          <w:lang w:val="en-US" w:eastAsia="ru-RU"/>
        </w:rPr>
        <w:instrText>HYPERLINK</w:instrText>
      </w:r>
      <w:r w:rsidR="00323F69" w:rsidRPr="00AB3842">
        <w:rPr>
          <w:rStyle w:val="a3"/>
          <w:rFonts w:ascii="Times New Roman" w:hAnsi="Times New Roman"/>
          <w:b/>
          <w:sz w:val="28"/>
          <w:szCs w:val="28"/>
          <w:lang w:eastAsia="ru-RU"/>
          <w:rPrChange w:id="36" w:author="Алексей Лаврик" w:date="2018-10-11T00:21:00Z">
            <w:rPr>
              <w:rStyle w:val="a3"/>
              <w:rFonts w:ascii="Times New Roman" w:hAnsi="Times New Roman"/>
              <w:b/>
              <w:sz w:val="28"/>
              <w:szCs w:val="28"/>
              <w:lang w:val="en-US" w:eastAsia="ru-RU"/>
            </w:rPr>
          </w:rPrChange>
        </w:rPr>
        <w:instrText xml:space="preserve"> "</w:instrText>
      </w:r>
      <w:r w:rsidR="00323F69">
        <w:rPr>
          <w:rStyle w:val="a3"/>
          <w:rFonts w:ascii="Times New Roman" w:hAnsi="Times New Roman"/>
          <w:b/>
          <w:sz w:val="28"/>
          <w:szCs w:val="28"/>
          <w:lang w:val="en-US" w:eastAsia="ru-RU"/>
        </w:rPr>
        <w:instrText>http</w:instrText>
      </w:r>
      <w:r w:rsidR="00323F69" w:rsidRPr="00AB3842">
        <w:rPr>
          <w:rStyle w:val="a3"/>
          <w:rFonts w:ascii="Times New Roman" w:hAnsi="Times New Roman"/>
          <w:b/>
          <w:sz w:val="28"/>
          <w:szCs w:val="28"/>
          <w:lang w:eastAsia="ru-RU"/>
          <w:rPrChange w:id="37" w:author="Алексей Лаврик" w:date="2018-10-11T00:21:00Z">
            <w:rPr>
              <w:rStyle w:val="a3"/>
              <w:rFonts w:ascii="Times New Roman" w:hAnsi="Times New Roman"/>
              <w:b/>
              <w:sz w:val="28"/>
              <w:szCs w:val="28"/>
              <w:lang w:val="en-US" w:eastAsia="ru-RU"/>
            </w:rPr>
          </w:rPrChange>
        </w:rPr>
        <w:instrText>://</w:instrText>
      </w:r>
      <w:r w:rsidR="00323F69">
        <w:rPr>
          <w:rStyle w:val="a3"/>
          <w:rFonts w:ascii="Times New Roman" w:hAnsi="Times New Roman"/>
          <w:b/>
          <w:sz w:val="28"/>
          <w:szCs w:val="28"/>
          <w:lang w:val="en-US" w:eastAsia="ru-RU"/>
        </w:rPr>
        <w:instrText>www</w:instrText>
      </w:r>
      <w:r w:rsidR="00323F69" w:rsidRPr="00AB3842">
        <w:rPr>
          <w:rStyle w:val="a3"/>
          <w:rFonts w:ascii="Times New Roman" w:hAnsi="Times New Roman"/>
          <w:b/>
          <w:sz w:val="28"/>
          <w:szCs w:val="28"/>
          <w:lang w:eastAsia="ru-RU"/>
          <w:rPrChange w:id="38" w:author="Алексей Лаврик" w:date="2018-10-11T00:21:00Z">
            <w:rPr>
              <w:rStyle w:val="a3"/>
              <w:rFonts w:ascii="Times New Roman" w:hAnsi="Times New Roman"/>
              <w:b/>
              <w:sz w:val="28"/>
              <w:szCs w:val="28"/>
              <w:lang w:val="en-US" w:eastAsia="ru-RU"/>
            </w:rPr>
          </w:rPrChange>
        </w:rPr>
        <w:instrText>.</w:instrText>
      </w:r>
      <w:r w:rsidR="00323F69">
        <w:rPr>
          <w:rStyle w:val="a3"/>
          <w:rFonts w:ascii="Times New Roman" w:hAnsi="Times New Roman"/>
          <w:b/>
          <w:sz w:val="28"/>
          <w:szCs w:val="28"/>
          <w:lang w:val="en-US" w:eastAsia="ru-RU"/>
        </w:rPr>
        <w:instrText>educenter</w:instrText>
      </w:r>
      <w:r w:rsidR="00323F69" w:rsidRPr="00AB3842">
        <w:rPr>
          <w:rStyle w:val="a3"/>
          <w:rFonts w:ascii="Times New Roman" w:hAnsi="Times New Roman"/>
          <w:b/>
          <w:sz w:val="28"/>
          <w:szCs w:val="28"/>
          <w:lang w:eastAsia="ru-RU"/>
          <w:rPrChange w:id="39" w:author="Алексей Лаврик" w:date="2018-10-11T00:21:00Z">
            <w:rPr>
              <w:rStyle w:val="a3"/>
              <w:rFonts w:ascii="Times New Roman" w:hAnsi="Times New Roman"/>
              <w:b/>
              <w:sz w:val="28"/>
              <w:szCs w:val="28"/>
              <w:lang w:val="en-US" w:eastAsia="ru-RU"/>
            </w:rPr>
          </w:rPrChange>
        </w:rPr>
        <w:instrText>.</w:instrText>
      </w:r>
      <w:r w:rsidR="00323F69">
        <w:rPr>
          <w:rStyle w:val="a3"/>
          <w:rFonts w:ascii="Times New Roman" w:hAnsi="Times New Roman"/>
          <w:b/>
          <w:sz w:val="28"/>
          <w:szCs w:val="28"/>
          <w:lang w:val="en-US" w:eastAsia="ru-RU"/>
        </w:rPr>
        <w:instrText>ru</w:instrText>
      </w:r>
      <w:r w:rsidR="00323F69" w:rsidRPr="00AB3842">
        <w:rPr>
          <w:rStyle w:val="a3"/>
          <w:rFonts w:ascii="Times New Roman" w:hAnsi="Times New Roman"/>
          <w:b/>
          <w:sz w:val="28"/>
          <w:szCs w:val="28"/>
          <w:lang w:eastAsia="ru-RU"/>
          <w:rPrChange w:id="40" w:author="Алексей Лаврик" w:date="2018-10-11T00:21:00Z">
            <w:rPr>
              <w:rStyle w:val="a3"/>
              <w:rFonts w:ascii="Times New Roman" w:hAnsi="Times New Roman"/>
              <w:b/>
              <w:sz w:val="28"/>
              <w:szCs w:val="28"/>
              <w:lang w:val="en-US" w:eastAsia="ru-RU"/>
            </w:rPr>
          </w:rPrChange>
        </w:rPr>
        <w:instrText xml:space="preserve">" </w:instrText>
      </w:r>
      <w:r w:rsidR="00323F69">
        <w:rPr>
          <w:rStyle w:val="a3"/>
          <w:rFonts w:ascii="Times New Roman" w:hAnsi="Times New Roman"/>
          <w:b/>
          <w:sz w:val="28"/>
          <w:szCs w:val="28"/>
          <w:lang w:val="en-US" w:eastAsia="ru-RU"/>
        </w:rPr>
        <w:fldChar w:fldCharType="separate"/>
      </w:r>
      <w:r w:rsidRPr="003278A4">
        <w:rPr>
          <w:rStyle w:val="a3"/>
          <w:rFonts w:ascii="Times New Roman" w:hAnsi="Times New Roman"/>
          <w:b/>
          <w:sz w:val="28"/>
          <w:szCs w:val="28"/>
          <w:lang w:val="en-US" w:eastAsia="ru-RU"/>
        </w:rPr>
        <w:t>http</w:t>
      </w:r>
      <w:r w:rsidRPr="003278A4">
        <w:rPr>
          <w:rStyle w:val="a3"/>
          <w:rFonts w:ascii="Times New Roman" w:hAnsi="Times New Roman"/>
          <w:b/>
          <w:sz w:val="28"/>
          <w:szCs w:val="28"/>
          <w:lang w:eastAsia="ru-RU"/>
        </w:rPr>
        <w:t>://</w:t>
      </w:r>
      <w:r w:rsidRPr="003278A4">
        <w:rPr>
          <w:rStyle w:val="a3"/>
          <w:rFonts w:ascii="Times New Roman" w:hAnsi="Times New Roman"/>
          <w:b/>
          <w:sz w:val="28"/>
          <w:szCs w:val="28"/>
          <w:lang w:val="en-US" w:eastAsia="ru-RU"/>
        </w:rPr>
        <w:t>www</w:t>
      </w:r>
      <w:r w:rsidRPr="003278A4">
        <w:rPr>
          <w:rStyle w:val="a3"/>
          <w:rFonts w:ascii="Times New Roman" w:hAnsi="Times New Roman"/>
          <w:b/>
          <w:sz w:val="28"/>
          <w:szCs w:val="28"/>
          <w:lang w:eastAsia="ru-RU"/>
        </w:rPr>
        <w:t>.</w:t>
      </w:r>
      <w:proofErr w:type="spellStart"/>
      <w:r w:rsidRPr="003278A4">
        <w:rPr>
          <w:rStyle w:val="a3"/>
          <w:rFonts w:ascii="Times New Roman" w:hAnsi="Times New Roman"/>
          <w:b/>
          <w:sz w:val="28"/>
          <w:szCs w:val="28"/>
          <w:lang w:val="en-US" w:eastAsia="ru-RU"/>
        </w:rPr>
        <w:t>educenter</w:t>
      </w:r>
      <w:proofErr w:type="spellEnd"/>
      <w:r w:rsidRPr="003278A4">
        <w:rPr>
          <w:rStyle w:val="a3"/>
          <w:rFonts w:ascii="Times New Roman" w:hAnsi="Times New Roman"/>
          <w:b/>
          <w:sz w:val="28"/>
          <w:szCs w:val="28"/>
          <w:lang w:eastAsia="ru-RU"/>
        </w:rPr>
        <w:t>.</w:t>
      </w:r>
      <w:proofErr w:type="spellStart"/>
      <w:r w:rsidRPr="003278A4">
        <w:rPr>
          <w:rStyle w:val="a3"/>
          <w:rFonts w:ascii="Times New Roman" w:hAnsi="Times New Roman"/>
          <w:b/>
          <w:sz w:val="28"/>
          <w:szCs w:val="28"/>
          <w:lang w:val="en-US" w:eastAsia="ru-RU"/>
        </w:rPr>
        <w:t>ru</w:t>
      </w:r>
      <w:proofErr w:type="spellEnd"/>
      <w:r w:rsidR="00323F69">
        <w:rPr>
          <w:rStyle w:val="a3"/>
          <w:rFonts w:ascii="Times New Roman" w:hAnsi="Times New Roman"/>
          <w:b/>
          <w:sz w:val="28"/>
          <w:szCs w:val="28"/>
          <w:lang w:val="en-US" w:eastAsia="ru-RU"/>
        </w:rPr>
        <w:fldChar w:fldCharType="end"/>
      </w:r>
      <w:r w:rsidRPr="003278A4">
        <w:rPr>
          <w:rFonts w:ascii="Times New Roman" w:hAnsi="Times New Roman"/>
          <w:b/>
          <w:sz w:val="28"/>
          <w:szCs w:val="28"/>
          <w:lang w:eastAsia="ru-RU"/>
        </w:rPr>
        <w:t xml:space="preserve"> ).</w:t>
      </w:r>
    </w:p>
    <w:p w:rsidR="00923AF1" w:rsidRDefault="00923AF1" w:rsidP="003278A4">
      <w:pPr>
        <w:spacing w:after="0" w:line="240" w:lineRule="auto"/>
        <w:ind w:firstLine="709"/>
        <w:jc w:val="both"/>
        <w:rPr>
          <w:rFonts w:ascii="Times New Roman" w:hAnsi="Times New Roman"/>
          <w:b/>
          <w:sz w:val="28"/>
          <w:szCs w:val="28"/>
          <w:lang w:eastAsia="ru-RU"/>
        </w:rPr>
      </w:pPr>
      <w:r w:rsidRPr="003278A4">
        <w:rPr>
          <w:rFonts w:ascii="Times New Roman" w:hAnsi="Times New Roman"/>
          <w:sz w:val="28"/>
          <w:szCs w:val="28"/>
          <w:lang w:eastAsia="ru-RU"/>
        </w:rPr>
        <w:t>3.17. Хранение конкурсной документации и материалов работы конкурсной комиссии, а также других документов, связанных с организацией и проведением отбора участников</w:t>
      </w:r>
      <w:r w:rsidRPr="003278A4">
        <w:rPr>
          <w:rFonts w:ascii="Times New Roman" w:hAnsi="Times New Roman"/>
          <w:b/>
          <w:sz w:val="28"/>
          <w:szCs w:val="28"/>
          <w:lang w:eastAsia="ru-RU"/>
        </w:rPr>
        <w:t>, обеспечивается Организатором.</w:t>
      </w:r>
    </w:p>
    <w:p w:rsidR="00923AF1" w:rsidRPr="003278A4" w:rsidRDefault="00923AF1" w:rsidP="003278A4">
      <w:pPr>
        <w:spacing w:after="0" w:line="240" w:lineRule="auto"/>
        <w:ind w:firstLine="709"/>
        <w:jc w:val="both"/>
        <w:rPr>
          <w:rFonts w:ascii="Times New Roman" w:hAnsi="Times New Roman"/>
          <w:sz w:val="28"/>
          <w:szCs w:val="28"/>
          <w:lang w:eastAsia="ru-RU"/>
        </w:rPr>
      </w:pPr>
    </w:p>
    <w:p w:rsidR="00923AF1" w:rsidRPr="003278A4" w:rsidRDefault="00923AF1" w:rsidP="003278A4">
      <w:pPr>
        <w:spacing w:after="0" w:line="240" w:lineRule="auto"/>
        <w:ind w:firstLine="709"/>
        <w:jc w:val="both"/>
        <w:outlineLvl w:val="2"/>
        <w:rPr>
          <w:rFonts w:ascii="Times New Roman" w:hAnsi="Times New Roman"/>
          <w:b/>
          <w:bCs/>
          <w:sz w:val="28"/>
          <w:szCs w:val="28"/>
          <w:lang w:eastAsia="ru-RU"/>
        </w:rPr>
      </w:pPr>
      <w:r w:rsidRPr="003278A4">
        <w:rPr>
          <w:rFonts w:ascii="Times New Roman" w:hAnsi="Times New Roman"/>
          <w:b/>
          <w:bCs/>
          <w:sz w:val="28"/>
          <w:szCs w:val="28"/>
          <w:lang w:eastAsia="ru-RU"/>
        </w:rPr>
        <w:t>4. Условия проведения конкурсного отбора</w:t>
      </w:r>
    </w:p>
    <w:p w:rsidR="00923AF1" w:rsidRPr="003278A4"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 xml:space="preserve">4.1. Определение победителей конкурсного отбора, принятие решения о предоставлении финансирования принимает Организатор конкурсного отбора. </w:t>
      </w:r>
    </w:p>
    <w:p w:rsidR="00923AF1" w:rsidRPr="003278A4" w:rsidRDefault="00923AF1" w:rsidP="003278A4">
      <w:pPr>
        <w:spacing w:after="0" w:line="240" w:lineRule="auto"/>
        <w:ind w:firstLine="709"/>
        <w:jc w:val="both"/>
        <w:rPr>
          <w:rFonts w:ascii="Times New Roman" w:hAnsi="Times New Roman"/>
          <w:sz w:val="28"/>
          <w:szCs w:val="28"/>
        </w:rPr>
      </w:pPr>
      <w:r w:rsidRPr="003278A4">
        <w:rPr>
          <w:rFonts w:ascii="Times New Roman" w:hAnsi="Times New Roman"/>
          <w:sz w:val="28"/>
          <w:szCs w:val="28"/>
          <w:lang w:eastAsia="ru-RU"/>
        </w:rPr>
        <w:t xml:space="preserve">4.2 Размер финансирования определяется контрактом </w:t>
      </w:r>
      <w:r w:rsidRPr="003278A4">
        <w:rPr>
          <w:rFonts w:ascii="Times New Roman" w:hAnsi="Times New Roman"/>
          <w:sz w:val="28"/>
          <w:szCs w:val="28"/>
        </w:rPr>
        <w:t xml:space="preserve">№ </w:t>
      </w:r>
      <w:r w:rsidRPr="003278A4">
        <w:rPr>
          <w:rFonts w:ascii="Times New Roman" w:hAnsi="Times New Roman"/>
          <w:bCs/>
          <w:sz w:val="28"/>
          <w:szCs w:val="28"/>
          <w:lang w:val="en-US"/>
        </w:rPr>
        <w:t>FEFLP</w:t>
      </w:r>
      <w:r w:rsidRPr="003278A4">
        <w:rPr>
          <w:rFonts w:ascii="Times New Roman" w:hAnsi="Times New Roman"/>
          <w:bCs/>
          <w:sz w:val="28"/>
          <w:szCs w:val="28"/>
        </w:rPr>
        <w:t>/</w:t>
      </w:r>
      <w:r w:rsidRPr="003278A4">
        <w:rPr>
          <w:rFonts w:ascii="Times New Roman" w:hAnsi="Times New Roman"/>
          <w:bCs/>
          <w:sz w:val="28"/>
          <w:szCs w:val="28"/>
          <w:lang w:val="en-US"/>
        </w:rPr>
        <w:t>QCBS</w:t>
      </w:r>
      <w:r w:rsidRPr="003278A4">
        <w:rPr>
          <w:rFonts w:ascii="Times New Roman" w:hAnsi="Times New Roman"/>
          <w:bCs/>
          <w:sz w:val="28"/>
          <w:szCs w:val="28"/>
        </w:rPr>
        <w:t>-</w:t>
      </w:r>
      <w:r w:rsidR="006C4CE6">
        <w:rPr>
          <w:rFonts w:ascii="Times New Roman" w:hAnsi="Times New Roman"/>
          <w:bCs/>
          <w:sz w:val="28"/>
          <w:szCs w:val="28"/>
        </w:rPr>
        <w:t>3.22</w:t>
      </w:r>
      <w:r w:rsidR="006C4CE6" w:rsidRPr="003278A4">
        <w:rPr>
          <w:rFonts w:ascii="Times New Roman" w:hAnsi="Times New Roman"/>
          <w:sz w:val="28"/>
          <w:szCs w:val="28"/>
        </w:rPr>
        <w:t xml:space="preserve"> «</w:t>
      </w:r>
      <w:r w:rsidR="006C4CE6" w:rsidRPr="008079DA">
        <w:rPr>
          <w:rFonts w:ascii="Times New Roman" w:hAnsi="Times New Roman"/>
          <w:sz w:val="28"/>
          <w:szCs w:val="28"/>
        </w:rPr>
        <w:t>Обучение студентов педагогических специальностей методике преподавания курсов финансовой грамотности в учреждениях общего, среднего профессионального и дополнительного обр</w:t>
      </w:r>
      <w:r w:rsidR="006C4CE6">
        <w:rPr>
          <w:rFonts w:ascii="Times New Roman" w:hAnsi="Times New Roman"/>
          <w:sz w:val="28"/>
          <w:szCs w:val="28"/>
        </w:rPr>
        <w:t>азования в Российской Федерации</w:t>
      </w:r>
      <w:r w:rsidR="006C4CE6" w:rsidRPr="003278A4">
        <w:rPr>
          <w:rFonts w:ascii="Times New Roman" w:hAnsi="Times New Roman"/>
          <w:sz w:val="28"/>
          <w:szCs w:val="28"/>
        </w:rPr>
        <w:t>»</w:t>
      </w:r>
      <w:r w:rsidR="003C5A8C">
        <w:rPr>
          <w:rFonts w:ascii="Times New Roman" w:hAnsi="Times New Roman"/>
          <w:sz w:val="28"/>
          <w:szCs w:val="28"/>
        </w:rPr>
        <w:t xml:space="preserve">, настоящим </w:t>
      </w:r>
      <w:r w:rsidR="00E754E9">
        <w:rPr>
          <w:rFonts w:ascii="Times New Roman" w:hAnsi="Times New Roman"/>
          <w:sz w:val="28"/>
          <w:szCs w:val="28"/>
        </w:rPr>
        <w:t>П</w:t>
      </w:r>
      <w:r w:rsidR="003C5A8C">
        <w:rPr>
          <w:rFonts w:ascii="Times New Roman" w:hAnsi="Times New Roman"/>
          <w:sz w:val="28"/>
          <w:szCs w:val="28"/>
        </w:rPr>
        <w:t>оложением</w:t>
      </w:r>
      <w:r w:rsidRPr="003278A4">
        <w:rPr>
          <w:rFonts w:ascii="Times New Roman" w:hAnsi="Times New Roman"/>
          <w:sz w:val="28"/>
          <w:szCs w:val="28"/>
        </w:rPr>
        <w:t xml:space="preserve"> и техник</w:t>
      </w:r>
      <w:r w:rsidR="00D40D4B">
        <w:rPr>
          <w:rFonts w:ascii="Times New Roman" w:hAnsi="Times New Roman"/>
          <w:sz w:val="28"/>
          <w:szCs w:val="28"/>
        </w:rPr>
        <w:t>о-финансовым предложением каждого</w:t>
      </w:r>
      <w:r w:rsidRPr="003278A4">
        <w:rPr>
          <w:rFonts w:ascii="Times New Roman" w:hAnsi="Times New Roman"/>
          <w:sz w:val="28"/>
          <w:szCs w:val="28"/>
        </w:rPr>
        <w:t xml:space="preserve"> </w:t>
      </w:r>
      <w:r w:rsidR="00D40D4B">
        <w:rPr>
          <w:rFonts w:ascii="Times New Roman" w:hAnsi="Times New Roman"/>
          <w:sz w:val="28"/>
          <w:szCs w:val="28"/>
          <w:lang w:eastAsia="ru-RU"/>
        </w:rPr>
        <w:t>вуза</w:t>
      </w:r>
      <w:r w:rsidRPr="003278A4">
        <w:rPr>
          <w:rFonts w:ascii="Times New Roman" w:hAnsi="Times New Roman"/>
          <w:sz w:val="28"/>
          <w:szCs w:val="28"/>
          <w:lang w:eastAsia="ru-RU"/>
        </w:rPr>
        <w:t>.</w:t>
      </w:r>
    </w:p>
    <w:p w:rsidR="00923AF1" w:rsidRPr="003278A4"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 xml:space="preserve">4.3. Не позднее </w:t>
      </w:r>
      <w:r w:rsidR="00416BC2">
        <w:rPr>
          <w:rFonts w:ascii="Times New Roman" w:hAnsi="Times New Roman"/>
          <w:sz w:val="28"/>
          <w:szCs w:val="28"/>
          <w:lang w:eastAsia="ru-RU"/>
        </w:rPr>
        <w:t>3</w:t>
      </w:r>
      <w:r w:rsidRPr="003278A4">
        <w:rPr>
          <w:rFonts w:ascii="Times New Roman" w:hAnsi="Times New Roman"/>
          <w:sz w:val="28"/>
          <w:szCs w:val="28"/>
          <w:lang w:eastAsia="ru-RU"/>
        </w:rPr>
        <w:t xml:space="preserve"> рабочих дней со дня окончания приема документов Организатор: регистрирует заявки; проверяет комплектность и полноту представленных документов; возвращает представленные документы в случае их несоответствия перечню документов, предусмотренных Приложением № 2.</w:t>
      </w:r>
    </w:p>
    <w:p w:rsidR="00923AF1" w:rsidRPr="003278A4"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lastRenderedPageBreak/>
        <w:t xml:space="preserve">4.4. Не позднее </w:t>
      </w:r>
      <w:r w:rsidR="00416BC2">
        <w:rPr>
          <w:rFonts w:ascii="Times New Roman" w:hAnsi="Times New Roman"/>
          <w:sz w:val="28"/>
          <w:szCs w:val="28"/>
          <w:lang w:eastAsia="ru-RU"/>
        </w:rPr>
        <w:t>5</w:t>
      </w:r>
      <w:r w:rsidRPr="003278A4">
        <w:rPr>
          <w:rFonts w:ascii="Times New Roman" w:hAnsi="Times New Roman"/>
          <w:sz w:val="28"/>
          <w:szCs w:val="28"/>
          <w:lang w:eastAsia="ru-RU"/>
        </w:rPr>
        <w:t xml:space="preserve"> рабочих дней со дня окончания приема документов на участие в конкурсном отборе Организатор уведомляет членов конкурсной комиссии о дате и времени проведения конкурсного отбора.</w:t>
      </w:r>
    </w:p>
    <w:p w:rsidR="00923AF1" w:rsidRPr="003278A4"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4.5. В течение 3 рабочих дней со дня уведомления членов конкурсной комиссии Организатор организует конкурсный отбор.</w:t>
      </w:r>
    </w:p>
    <w:p w:rsidR="00923AF1" w:rsidRPr="003278A4"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 xml:space="preserve">4.6. Результаты балльной оценки заявки оформляются заключением конкурсной комиссии. Рейтинговая оценка и их ранжирование проводятся на основании набранных сумм баллов. </w:t>
      </w:r>
    </w:p>
    <w:p w:rsidR="00923AF1"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 xml:space="preserve">4.7. В случае равенства количества набранных баллов у </w:t>
      </w:r>
      <w:ins w:id="41" w:author="aam" w:date="2018-09-24T16:55:00Z">
        <w:r w:rsidR="00CF44C2">
          <w:rPr>
            <w:rFonts w:ascii="Times New Roman" w:hAnsi="Times New Roman"/>
            <w:sz w:val="28"/>
            <w:szCs w:val="28"/>
            <w:lang w:eastAsia="ru-RU"/>
          </w:rPr>
          <w:t xml:space="preserve">нескольких участников, выше в рейтинге становится </w:t>
        </w:r>
      </w:ins>
      <w:del w:id="42" w:author="aam" w:date="2018-09-24T16:56:00Z">
        <w:r w:rsidRPr="003278A4" w:rsidDel="00CF44C2">
          <w:rPr>
            <w:rFonts w:ascii="Times New Roman" w:hAnsi="Times New Roman"/>
            <w:sz w:val="28"/>
            <w:szCs w:val="28"/>
            <w:lang w:eastAsia="ru-RU"/>
          </w:rPr>
          <w:delText xml:space="preserve">последних победителей победителем признается </w:delText>
        </w:r>
      </w:del>
      <w:r w:rsidRPr="003278A4">
        <w:rPr>
          <w:rFonts w:ascii="Times New Roman" w:hAnsi="Times New Roman"/>
          <w:sz w:val="28"/>
          <w:szCs w:val="28"/>
          <w:lang w:eastAsia="ru-RU"/>
        </w:rPr>
        <w:t>участник, раньше п</w:t>
      </w:r>
      <w:r>
        <w:rPr>
          <w:rFonts w:ascii="Times New Roman" w:hAnsi="Times New Roman"/>
          <w:sz w:val="28"/>
          <w:szCs w:val="28"/>
          <w:lang w:eastAsia="ru-RU"/>
        </w:rPr>
        <w:t>одавший заявку на регистрацию.</w:t>
      </w:r>
    </w:p>
    <w:p w:rsidR="00923AF1" w:rsidRPr="003278A4"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4.8. Заявитель, подавший заявку на участие в конкурсном отборе, не допускается к участию в них, если: заявитель не соответствует критериям отбора участников конкурсного отбора; представленная заявителем заявка не соответствует требованиям; подготовленная заявителем заявка поступила к Организатору после окончания срока приема заявок.</w:t>
      </w:r>
    </w:p>
    <w:p w:rsidR="00923AF1" w:rsidRPr="003278A4"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4.9. Организатор не возмещает заявителям, не допущенным к участию в конкурсном отборе, участникам и победителям конкурсного отбора расходы, связанные с подготовкой и подачей заявок на участие в конкурсном отборе и участием в конкурсном отборе.</w:t>
      </w:r>
    </w:p>
    <w:p w:rsidR="00923AF1" w:rsidRPr="003278A4"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4.10. В случае полного отсутствия заявок или в случае принятия решения о несоответствии всех поступивших заявок перечню документов, установленному в Приложении № 4 настоящего Положения, конкурсный отбор признается несостоявшимся.</w:t>
      </w:r>
    </w:p>
    <w:p w:rsidR="00923AF1" w:rsidRPr="003278A4" w:rsidRDefault="00923AF1" w:rsidP="003278A4">
      <w:pPr>
        <w:spacing w:after="0" w:line="240" w:lineRule="auto"/>
        <w:ind w:firstLine="709"/>
        <w:jc w:val="both"/>
        <w:rPr>
          <w:rFonts w:ascii="Times New Roman" w:hAnsi="Times New Roman"/>
          <w:sz w:val="28"/>
          <w:szCs w:val="28"/>
          <w:lang w:eastAsia="ru-RU"/>
        </w:rPr>
      </w:pPr>
    </w:p>
    <w:p w:rsidR="00923AF1" w:rsidRPr="003278A4" w:rsidRDefault="00923AF1" w:rsidP="003278A4">
      <w:pPr>
        <w:spacing w:after="0" w:line="240" w:lineRule="auto"/>
        <w:ind w:firstLine="709"/>
        <w:jc w:val="both"/>
        <w:outlineLvl w:val="2"/>
        <w:rPr>
          <w:rFonts w:ascii="Times New Roman" w:hAnsi="Times New Roman"/>
          <w:b/>
          <w:bCs/>
          <w:sz w:val="28"/>
          <w:szCs w:val="28"/>
          <w:lang w:eastAsia="ru-RU"/>
        </w:rPr>
      </w:pPr>
      <w:r w:rsidRPr="003278A4">
        <w:rPr>
          <w:rFonts w:ascii="Times New Roman" w:hAnsi="Times New Roman"/>
          <w:b/>
          <w:bCs/>
          <w:sz w:val="28"/>
          <w:szCs w:val="28"/>
          <w:lang w:eastAsia="ru-RU"/>
        </w:rPr>
        <w:t xml:space="preserve">5. Сроки проведения конкурсного отбора </w:t>
      </w:r>
    </w:p>
    <w:p w:rsidR="00923AF1" w:rsidRPr="003278A4"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 xml:space="preserve">5.1. Организатор размещает приглашение принять участие в конкурсном отборе </w:t>
      </w:r>
      <w:r w:rsidR="00D40D4B">
        <w:rPr>
          <w:rFonts w:ascii="Times New Roman" w:hAnsi="Times New Roman"/>
          <w:sz w:val="28"/>
          <w:szCs w:val="28"/>
          <w:lang w:eastAsia="ru-RU"/>
        </w:rPr>
        <w:t>вузов</w:t>
      </w:r>
      <w:r w:rsidRPr="003278A4">
        <w:rPr>
          <w:rFonts w:ascii="Times New Roman" w:hAnsi="Times New Roman"/>
          <w:sz w:val="28"/>
          <w:szCs w:val="28"/>
          <w:lang w:eastAsia="ru-RU"/>
        </w:rPr>
        <w:t xml:space="preserve"> в специальном разделе сайтов ФГАОУ ВО «ЮФУ» и АНО «ИДПО МФЦ».</w:t>
      </w:r>
    </w:p>
    <w:p w:rsidR="00923AF1"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 xml:space="preserve">5.2. Организатор осуществляет прием заявок от участников конкурсного отбора в течение </w:t>
      </w:r>
      <w:r w:rsidR="00C80C66" w:rsidRPr="003278A4">
        <w:rPr>
          <w:rFonts w:ascii="Times New Roman" w:hAnsi="Times New Roman"/>
          <w:sz w:val="28"/>
          <w:szCs w:val="28"/>
          <w:lang w:eastAsia="ru-RU"/>
        </w:rPr>
        <w:t>1</w:t>
      </w:r>
      <w:r w:rsidR="00C80C66">
        <w:rPr>
          <w:rFonts w:ascii="Times New Roman" w:hAnsi="Times New Roman"/>
          <w:sz w:val="28"/>
          <w:szCs w:val="28"/>
          <w:lang w:eastAsia="ru-RU"/>
        </w:rPr>
        <w:t>4</w:t>
      </w:r>
      <w:r w:rsidR="00C80C66" w:rsidRPr="003278A4">
        <w:rPr>
          <w:rFonts w:ascii="Times New Roman" w:hAnsi="Times New Roman"/>
          <w:sz w:val="28"/>
          <w:szCs w:val="28"/>
          <w:lang w:eastAsia="ru-RU"/>
        </w:rPr>
        <w:t xml:space="preserve"> </w:t>
      </w:r>
      <w:r w:rsidRPr="003278A4">
        <w:rPr>
          <w:rFonts w:ascii="Times New Roman" w:hAnsi="Times New Roman"/>
          <w:sz w:val="28"/>
          <w:szCs w:val="28"/>
          <w:lang w:eastAsia="ru-RU"/>
        </w:rPr>
        <w:t>календарных дней с даты размещения объявления о проведении конкурсного отбора на официальном сайте Организатора.</w:t>
      </w:r>
    </w:p>
    <w:p w:rsidR="00923AF1" w:rsidRPr="003278A4" w:rsidRDefault="00923AF1" w:rsidP="003278A4">
      <w:pPr>
        <w:spacing w:after="0" w:line="240" w:lineRule="auto"/>
        <w:ind w:firstLine="709"/>
        <w:jc w:val="both"/>
        <w:rPr>
          <w:rFonts w:ascii="Times New Roman" w:hAnsi="Times New Roman"/>
          <w:sz w:val="28"/>
          <w:szCs w:val="28"/>
          <w:lang w:eastAsia="ru-RU"/>
        </w:rPr>
      </w:pPr>
    </w:p>
    <w:p w:rsidR="00923AF1" w:rsidRPr="003278A4" w:rsidRDefault="00923AF1" w:rsidP="003278A4">
      <w:pPr>
        <w:spacing w:after="0" w:line="240" w:lineRule="auto"/>
        <w:ind w:firstLine="709"/>
        <w:jc w:val="both"/>
        <w:outlineLvl w:val="2"/>
        <w:rPr>
          <w:rFonts w:ascii="Times New Roman" w:hAnsi="Times New Roman"/>
          <w:b/>
          <w:bCs/>
          <w:sz w:val="28"/>
          <w:szCs w:val="28"/>
          <w:lang w:eastAsia="ru-RU"/>
        </w:rPr>
      </w:pPr>
      <w:r w:rsidRPr="003278A4">
        <w:rPr>
          <w:rFonts w:ascii="Times New Roman" w:hAnsi="Times New Roman"/>
          <w:b/>
          <w:bCs/>
          <w:sz w:val="28"/>
          <w:szCs w:val="28"/>
          <w:lang w:eastAsia="ru-RU"/>
        </w:rPr>
        <w:t>6. Сроки опубликования итогов конкурсного отбора и заключения договора о предоставлении финансирования</w:t>
      </w:r>
    </w:p>
    <w:p w:rsidR="00923AF1" w:rsidRPr="00575C2A" w:rsidRDefault="00923AF1" w:rsidP="00575C2A">
      <w:pPr>
        <w:spacing w:after="0" w:line="240" w:lineRule="auto"/>
        <w:ind w:firstLine="709"/>
        <w:jc w:val="both"/>
        <w:rPr>
          <w:rFonts w:ascii="Times New Roman" w:hAnsi="Times New Roman"/>
          <w:b/>
          <w:sz w:val="28"/>
          <w:szCs w:val="28"/>
          <w:lang w:eastAsia="ru-RU"/>
        </w:rPr>
      </w:pPr>
      <w:r>
        <w:rPr>
          <w:rFonts w:ascii="Times New Roman" w:hAnsi="Times New Roman"/>
          <w:sz w:val="28"/>
          <w:szCs w:val="28"/>
          <w:lang w:eastAsia="ru-RU"/>
        </w:rPr>
        <w:t xml:space="preserve">6.1. Организатор размещает </w:t>
      </w:r>
      <w:r w:rsidRPr="003278A4">
        <w:rPr>
          <w:rFonts w:ascii="Times New Roman" w:hAnsi="Times New Roman"/>
          <w:sz w:val="28"/>
          <w:szCs w:val="28"/>
          <w:lang w:eastAsia="ru-RU"/>
        </w:rPr>
        <w:t xml:space="preserve">Протокол заседания конкурсной комиссии </w:t>
      </w:r>
      <w:r w:rsidRPr="00575C2A">
        <w:rPr>
          <w:rFonts w:ascii="Times New Roman" w:hAnsi="Times New Roman"/>
          <w:sz w:val="28"/>
          <w:szCs w:val="28"/>
          <w:lang w:eastAsia="ru-RU"/>
        </w:rPr>
        <w:t>на сайтах</w:t>
      </w:r>
      <w:r w:rsidRPr="003278A4">
        <w:rPr>
          <w:rFonts w:ascii="Times New Roman" w:hAnsi="Times New Roman"/>
          <w:b/>
          <w:sz w:val="28"/>
          <w:szCs w:val="28"/>
          <w:lang w:eastAsia="ru-RU"/>
        </w:rPr>
        <w:t xml:space="preserve"> </w:t>
      </w:r>
      <w:hyperlink r:id="rId12" w:history="1">
        <w:r w:rsidRPr="003278A4">
          <w:rPr>
            <w:rStyle w:val="a3"/>
            <w:rFonts w:ascii="Times New Roman" w:hAnsi="Times New Roman"/>
            <w:b/>
            <w:sz w:val="28"/>
            <w:szCs w:val="28"/>
            <w:lang w:eastAsia="ru-RU"/>
          </w:rPr>
          <w:t>http://www.hist.sfedu.ru/</w:t>
        </w:r>
      </w:hyperlink>
      <w:r w:rsidRPr="003278A4">
        <w:rPr>
          <w:rFonts w:ascii="Times New Roman" w:hAnsi="Times New Roman"/>
          <w:b/>
          <w:sz w:val="28"/>
          <w:szCs w:val="28"/>
          <w:lang w:eastAsia="ru-RU"/>
        </w:rPr>
        <w:t xml:space="preserve"> и </w:t>
      </w:r>
      <w:r w:rsidR="00323F69">
        <w:rPr>
          <w:rStyle w:val="a3"/>
          <w:rFonts w:ascii="Times New Roman" w:hAnsi="Times New Roman"/>
          <w:b/>
          <w:sz w:val="28"/>
          <w:szCs w:val="28"/>
          <w:lang w:val="en-US" w:eastAsia="ru-RU"/>
        </w:rPr>
        <w:fldChar w:fldCharType="begin"/>
      </w:r>
      <w:r w:rsidR="00323F69" w:rsidRPr="00AB3842">
        <w:rPr>
          <w:rStyle w:val="a3"/>
          <w:rFonts w:ascii="Times New Roman" w:hAnsi="Times New Roman"/>
          <w:b/>
          <w:sz w:val="28"/>
          <w:szCs w:val="28"/>
          <w:lang w:eastAsia="ru-RU"/>
          <w:rPrChange w:id="43" w:author="Алексей Лаврик" w:date="2018-10-11T00:19:00Z">
            <w:rPr>
              <w:rStyle w:val="a3"/>
              <w:rFonts w:ascii="Times New Roman" w:hAnsi="Times New Roman"/>
              <w:b/>
              <w:sz w:val="28"/>
              <w:szCs w:val="28"/>
              <w:lang w:val="en-US" w:eastAsia="ru-RU"/>
            </w:rPr>
          </w:rPrChange>
        </w:rPr>
        <w:instrText xml:space="preserve"> </w:instrText>
      </w:r>
      <w:r w:rsidR="00323F69">
        <w:rPr>
          <w:rStyle w:val="a3"/>
          <w:rFonts w:ascii="Times New Roman" w:hAnsi="Times New Roman"/>
          <w:b/>
          <w:sz w:val="28"/>
          <w:szCs w:val="28"/>
          <w:lang w:val="en-US" w:eastAsia="ru-RU"/>
        </w:rPr>
        <w:instrText>HYPERLINK</w:instrText>
      </w:r>
      <w:r w:rsidR="00323F69" w:rsidRPr="00AB3842">
        <w:rPr>
          <w:rStyle w:val="a3"/>
          <w:rFonts w:ascii="Times New Roman" w:hAnsi="Times New Roman"/>
          <w:b/>
          <w:sz w:val="28"/>
          <w:szCs w:val="28"/>
          <w:lang w:eastAsia="ru-RU"/>
          <w:rPrChange w:id="44" w:author="Алексей Лаврик" w:date="2018-10-11T00:19:00Z">
            <w:rPr>
              <w:rStyle w:val="a3"/>
              <w:rFonts w:ascii="Times New Roman" w:hAnsi="Times New Roman"/>
              <w:b/>
              <w:sz w:val="28"/>
              <w:szCs w:val="28"/>
              <w:lang w:val="en-US" w:eastAsia="ru-RU"/>
            </w:rPr>
          </w:rPrChange>
        </w:rPr>
        <w:instrText xml:space="preserve"> "</w:instrText>
      </w:r>
      <w:r w:rsidR="00323F69">
        <w:rPr>
          <w:rStyle w:val="a3"/>
          <w:rFonts w:ascii="Times New Roman" w:hAnsi="Times New Roman"/>
          <w:b/>
          <w:sz w:val="28"/>
          <w:szCs w:val="28"/>
          <w:lang w:val="en-US" w:eastAsia="ru-RU"/>
        </w:rPr>
        <w:instrText>http</w:instrText>
      </w:r>
      <w:r w:rsidR="00323F69" w:rsidRPr="00AB3842">
        <w:rPr>
          <w:rStyle w:val="a3"/>
          <w:rFonts w:ascii="Times New Roman" w:hAnsi="Times New Roman"/>
          <w:b/>
          <w:sz w:val="28"/>
          <w:szCs w:val="28"/>
          <w:lang w:eastAsia="ru-RU"/>
          <w:rPrChange w:id="45" w:author="Алексей Лаврик" w:date="2018-10-11T00:19:00Z">
            <w:rPr>
              <w:rStyle w:val="a3"/>
              <w:rFonts w:ascii="Times New Roman" w:hAnsi="Times New Roman"/>
              <w:b/>
              <w:sz w:val="28"/>
              <w:szCs w:val="28"/>
              <w:lang w:val="en-US" w:eastAsia="ru-RU"/>
            </w:rPr>
          </w:rPrChange>
        </w:rPr>
        <w:instrText>://</w:instrText>
      </w:r>
      <w:r w:rsidR="00323F69">
        <w:rPr>
          <w:rStyle w:val="a3"/>
          <w:rFonts w:ascii="Times New Roman" w:hAnsi="Times New Roman"/>
          <w:b/>
          <w:sz w:val="28"/>
          <w:szCs w:val="28"/>
          <w:lang w:val="en-US" w:eastAsia="ru-RU"/>
        </w:rPr>
        <w:instrText>www</w:instrText>
      </w:r>
      <w:r w:rsidR="00323F69" w:rsidRPr="00AB3842">
        <w:rPr>
          <w:rStyle w:val="a3"/>
          <w:rFonts w:ascii="Times New Roman" w:hAnsi="Times New Roman"/>
          <w:b/>
          <w:sz w:val="28"/>
          <w:szCs w:val="28"/>
          <w:lang w:eastAsia="ru-RU"/>
          <w:rPrChange w:id="46" w:author="Алексей Лаврик" w:date="2018-10-11T00:19:00Z">
            <w:rPr>
              <w:rStyle w:val="a3"/>
              <w:rFonts w:ascii="Times New Roman" w:hAnsi="Times New Roman"/>
              <w:b/>
              <w:sz w:val="28"/>
              <w:szCs w:val="28"/>
              <w:lang w:val="en-US" w:eastAsia="ru-RU"/>
            </w:rPr>
          </w:rPrChange>
        </w:rPr>
        <w:instrText>.</w:instrText>
      </w:r>
      <w:r w:rsidR="00323F69">
        <w:rPr>
          <w:rStyle w:val="a3"/>
          <w:rFonts w:ascii="Times New Roman" w:hAnsi="Times New Roman"/>
          <w:b/>
          <w:sz w:val="28"/>
          <w:szCs w:val="28"/>
          <w:lang w:val="en-US" w:eastAsia="ru-RU"/>
        </w:rPr>
        <w:instrText>educenter</w:instrText>
      </w:r>
      <w:r w:rsidR="00323F69" w:rsidRPr="00AB3842">
        <w:rPr>
          <w:rStyle w:val="a3"/>
          <w:rFonts w:ascii="Times New Roman" w:hAnsi="Times New Roman"/>
          <w:b/>
          <w:sz w:val="28"/>
          <w:szCs w:val="28"/>
          <w:lang w:eastAsia="ru-RU"/>
          <w:rPrChange w:id="47" w:author="Алексей Лаврик" w:date="2018-10-11T00:19:00Z">
            <w:rPr>
              <w:rStyle w:val="a3"/>
              <w:rFonts w:ascii="Times New Roman" w:hAnsi="Times New Roman"/>
              <w:b/>
              <w:sz w:val="28"/>
              <w:szCs w:val="28"/>
              <w:lang w:val="en-US" w:eastAsia="ru-RU"/>
            </w:rPr>
          </w:rPrChange>
        </w:rPr>
        <w:instrText>.</w:instrText>
      </w:r>
      <w:r w:rsidR="00323F69">
        <w:rPr>
          <w:rStyle w:val="a3"/>
          <w:rFonts w:ascii="Times New Roman" w:hAnsi="Times New Roman"/>
          <w:b/>
          <w:sz w:val="28"/>
          <w:szCs w:val="28"/>
          <w:lang w:val="en-US" w:eastAsia="ru-RU"/>
        </w:rPr>
        <w:instrText>ru</w:instrText>
      </w:r>
      <w:r w:rsidR="00323F69" w:rsidRPr="00AB3842">
        <w:rPr>
          <w:rStyle w:val="a3"/>
          <w:rFonts w:ascii="Times New Roman" w:hAnsi="Times New Roman"/>
          <w:b/>
          <w:sz w:val="28"/>
          <w:szCs w:val="28"/>
          <w:lang w:eastAsia="ru-RU"/>
          <w:rPrChange w:id="48" w:author="Алексей Лаврик" w:date="2018-10-11T00:19:00Z">
            <w:rPr>
              <w:rStyle w:val="a3"/>
              <w:rFonts w:ascii="Times New Roman" w:hAnsi="Times New Roman"/>
              <w:b/>
              <w:sz w:val="28"/>
              <w:szCs w:val="28"/>
              <w:lang w:val="en-US" w:eastAsia="ru-RU"/>
            </w:rPr>
          </w:rPrChange>
        </w:rPr>
        <w:instrText xml:space="preserve">" </w:instrText>
      </w:r>
      <w:r w:rsidR="00323F69">
        <w:rPr>
          <w:rStyle w:val="a3"/>
          <w:rFonts w:ascii="Times New Roman" w:hAnsi="Times New Roman"/>
          <w:b/>
          <w:sz w:val="28"/>
          <w:szCs w:val="28"/>
          <w:lang w:val="en-US" w:eastAsia="ru-RU"/>
        </w:rPr>
        <w:fldChar w:fldCharType="separate"/>
      </w:r>
      <w:r w:rsidRPr="003278A4">
        <w:rPr>
          <w:rStyle w:val="a3"/>
          <w:rFonts w:ascii="Times New Roman" w:hAnsi="Times New Roman"/>
          <w:b/>
          <w:sz w:val="28"/>
          <w:szCs w:val="28"/>
          <w:lang w:val="en-US" w:eastAsia="ru-RU"/>
        </w:rPr>
        <w:t>http</w:t>
      </w:r>
      <w:r w:rsidRPr="003278A4">
        <w:rPr>
          <w:rStyle w:val="a3"/>
          <w:rFonts w:ascii="Times New Roman" w:hAnsi="Times New Roman"/>
          <w:b/>
          <w:sz w:val="28"/>
          <w:szCs w:val="28"/>
          <w:lang w:eastAsia="ru-RU"/>
        </w:rPr>
        <w:t>://</w:t>
      </w:r>
      <w:r w:rsidRPr="003278A4">
        <w:rPr>
          <w:rStyle w:val="a3"/>
          <w:rFonts w:ascii="Times New Roman" w:hAnsi="Times New Roman"/>
          <w:b/>
          <w:sz w:val="28"/>
          <w:szCs w:val="28"/>
          <w:lang w:val="en-US" w:eastAsia="ru-RU"/>
        </w:rPr>
        <w:t>www</w:t>
      </w:r>
      <w:r w:rsidRPr="003278A4">
        <w:rPr>
          <w:rStyle w:val="a3"/>
          <w:rFonts w:ascii="Times New Roman" w:hAnsi="Times New Roman"/>
          <w:b/>
          <w:sz w:val="28"/>
          <w:szCs w:val="28"/>
          <w:lang w:eastAsia="ru-RU"/>
        </w:rPr>
        <w:t>.</w:t>
      </w:r>
      <w:proofErr w:type="spellStart"/>
      <w:r w:rsidRPr="003278A4">
        <w:rPr>
          <w:rStyle w:val="a3"/>
          <w:rFonts w:ascii="Times New Roman" w:hAnsi="Times New Roman"/>
          <w:b/>
          <w:sz w:val="28"/>
          <w:szCs w:val="28"/>
          <w:lang w:val="en-US" w:eastAsia="ru-RU"/>
        </w:rPr>
        <w:t>educenter</w:t>
      </w:r>
      <w:proofErr w:type="spellEnd"/>
      <w:r w:rsidRPr="003278A4">
        <w:rPr>
          <w:rStyle w:val="a3"/>
          <w:rFonts w:ascii="Times New Roman" w:hAnsi="Times New Roman"/>
          <w:b/>
          <w:sz w:val="28"/>
          <w:szCs w:val="28"/>
          <w:lang w:eastAsia="ru-RU"/>
        </w:rPr>
        <w:t>.</w:t>
      </w:r>
      <w:proofErr w:type="spellStart"/>
      <w:r w:rsidRPr="003278A4">
        <w:rPr>
          <w:rStyle w:val="a3"/>
          <w:rFonts w:ascii="Times New Roman" w:hAnsi="Times New Roman"/>
          <w:b/>
          <w:sz w:val="28"/>
          <w:szCs w:val="28"/>
          <w:lang w:val="en-US" w:eastAsia="ru-RU"/>
        </w:rPr>
        <w:t>ru</w:t>
      </w:r>
      <w:proofErr w:type="spellEnd"/>
      <w:r w:rsidR="00323F69">
        <w:rPr>
          <w:rStyle w:val="a3"/>
          <w:rFonts w:ascii="Times New Roman" w:hAnsi="Times New Roman"/>
          <w:b/>
          <w:sz w:val="28"/>
          <w:szCs w:val="28"/>
          <w:lang w:val="en-US" w:eastAsia="ru-RU"/>
        </w:rPr>
        <w:fldChar w:fldCharType="end"/>
      </w:r>
      <w:r w:rsidRPr="003278A4">
        <w:rPr>
          <w:rFonts w:ascii="Times New Roman" w:hAnsi="Times New Roman"/>
          <w:b/>
          <w:sz w:val="28"/>
          <w:szCs w:val="28"/>
          <w:lang w:eastAsia="ru-RU"/>
        </w:rPr>
        <w:t xml:space="preserve"> )</w:t>
      </w:r>
      <w:r>
        <w:rPr>
          <w:rFonts w:ascii="Times New Roman" w:hAnsi="Times New Roman"/>
          <w:sz w:val="28"/>
          <w:szCs w:val="28"/>
          <w:lang w:eastAsia="ru-RU"/>
        </w:rPr>
        <w:t xml:space="preserve"> в течение 3</w:t>
      </w:r>
      <w:r w:rsidRPr="003278A4">
        <w:rPr>
          <w:rFonts w:ascii="Times New Roman" w:hAnsi="Times New Roman"/>
          <w:sz w:val="28"/>
          <w:szCs w:val="28"/>
          <w:lang w:eastAsia="ru-RU"/>
        </w:rPr>
        <w:t xml:space="preserve"> календарных дней </w:t>
      </w:r>
      <w:r>
        <w:rPr>
          <w:rFonts w:ascii="Times New Roman" w:hAnsi="Times New Roman"/>
          <w:sz w:val="28"/>
          <w:szCs w:val="28"/>
          <w:lang w:eastAsia="ru-RU"/>
        </w:rPr>
        <w:t>после принятия решения конкурсной комиссией</w:t>
      </w:r>
      <w:r w:rsidRPr="003278A4">
        <w:rPr>
          <w:rFonts w:ascii="Times New Roman" w:hAnsi="Times New Roman"/>
          <w:sz w:val="28"/>
          <w:szCs w:val="28"/>
          <w:lang w:eastAsia="ru-RU"/>
        </w:rPr>
        <w:t>.</w:t>
      </w:r>
    </w:p>
    <w:p w:rsidR="00923AF1" w:rsidRDefault="00923AF1" w:rsidP="003278A4">
      <w:pPr>
        <w:spacing w:after="0" w:line="240" w:lineRule="auto"/>
        <w:ind w:firstLine="709"/>
        <w:jc w:val="both"/>
        <w:outlineLvl w:val="2"/>
        <w:rPr>
          <w:rFonts w:ascii="Times New Roman" w:hAnsi="Times New Roman"/>
          <w:sz w:val="28"/>
          <w:szCs w:val="28"/>
          <w:lang w:eastAsia="ru-RU"/>
        </w:rPr>
      </w:pPr>
      <w:r w:rsidRPr="003278A4">
        <w:rPr>
          <w:rFonts w:ascii="Times New Roman" w:hAnsi="Times New Roman"/>
          <w:sz w:val="28"/>
          <w:szCs w:val="28"/>
          <w:lang w:eastAsia="ru-RU"/>
        </w:rPr>
        <w:t xml:space="preserve">6.2. Организатор в течение 7 календарных дней с </w:t>
      </w:r>
      <w:r>
        <w:rPr>
          <w:rFonts w:ascii="Times New Roman" w:hAnsi="Times New Roman"/>
          <w:sz w:val="28"/>
          <w:szCs w:val="28"/>
          <w:lang w:eastAsia="ru-RU"/>
        </w:rPr>
        <w:t>момента размещения протокола начинает процедуру</w:t>
      </w:r>
      <w:r w:rsidR="00295DE4">
        <w:rPr>
          <w:rFonts w:ascii="Times New Roman" w:hAnsi="Times New Roman"/>
          <w:sz w:val="28"/>
          <w:szCs w:val="28"/>
          <w:lang w:eastAsia="ru-RU"/>
        </w:rPr>
        <w:t>,</w:t>
      </w:r>
      <w:r>
        <w:rPr>
          <w:rFonts w:ascii="Times New Roman" w:hAnsi="Times New Roman"/>
          <w:sz w:val="28"/>
          <w:szCs w:val="28"/>
          <w:lang w:eastAsia="ru-RU"/>
        </w:rPr>
        <w:t xml:space="preserve"> согласования и заключения договоров о предоставлении финансирования.</w:t>
      </w:r>
    </w:p>
    <w:p w:rsidR="00923AF1" w:rsidRDefault="00923AF1" w:rsidP="003278A4">
      <w:pPr>
        <w:spacing w:after="0" w:line="240" w:lineRule="auto"/>
        <w:ind w:firstLine="709"/>
        <w:jc w:val="both"/>
        <w:outlineLvl w:val="2"/>
        <w:rPr>
          <w:rFonts w:ascii="Times New Roman" w:hAnsi="Times New Roman"/>
          <w:sz w:val="28"/>
          <w:szCs w:val="28"/>
          <w:lang w:eastAsia="ru-RU"/>
        </w:rPr>
      </w:pPr>
      <w:r w:rsidRPr="003278A4">
        <w:rPr>
          <w:rFonts w:ascii="Times New Roman" w:hAnsi="Times New Roman"/>
          <w:sz w:val="28"/>
          <w:szCs w:val="28"/>
          <w:lang w:eastAsia="ru-RU"/>
        </w:rPr>
        <w:t xml:space="preserve">6.3. Если в течение </w:t>
      </w:r>
      <w:r>
        <w:rPr>
          <w:rFonts w:ascii="Times New Roman" w:hAnsi="Times New Roman"/>
          <w:sz w:val="28"/>
          <w:szCs w:val="28"/>
          <w:lang w:eastAsia="ru-RU"/>
        </w:rPr>
        <w:t>14 календарных дней с момента размещения протокола отбора</w:t>
      </w:r>
      <w:r w:rsidRPr="003278A4">
        <w:rPr>
          <w:rFonts w:ascii="Times New Roman" w:hAnsi="Times New Roman"/>
          <w:sz w:val="28"/>
          <w:szCs w:val="28"/>
          <w:lang w:eastAsia="ru-RU"/>
        </w:rPr>
        <w:t xml:space="preserve"> договор не заключен по вине победителя конкурсного отбора, то он теряет право на получение финансирования, и договор </w:t>
      </w:r>
      <w:r w:rsidRPr="003278A4">
        <w:rPr>
          <w:rFonts w:ascii="Times New Roman" w:hAnsi="Times New Roman"/>
          <w:sz w:val="28"/>
          <w:szCs w:val="28"/>
          <w:lang w:eastAsia="ru-RU"/>
        </w:rPr>
        <w:lastRenderedPageBreak/>
        <w:t>заключается со следующим участником конкурсного отбора, набравшим наибольшее количество баллов.</w:t>
      </w:r>
    </w:p>
    <w:p w:rsidR="00923AF1" w:rsidRPr="003278A4" w:rsidRDefault="00923AF1" w:rsidP="003278A4">
      <w:pPr>
        <w:spacing w:after="0" w:line="240" w:lineRule="auto"/>
        <w:ind w:firstLine="709"/>
        <w:jc w:val="both"/>
        <w:outlineLvl w:val="2"/>
        <w:rPr>
          <w:rFonts w:ascii="Times New Roman" w:hAnsi="Times New Roman"/>
          <w:b/>
          <w:bCs/>
          <w:sz w:val="28"/>
          <w:szCs w:val="28"/>
          <w:lang w:eastAsia="ru-RU"/>
        </w:rPr>
      </w:pPr>
    </w:p>
    <w:p w:rsidR="00923AF1" w:rsidRPr="003278A4" w:rsidRDefault="00923AF1" w:rsidP="003278A4">
      <w:pPr>
        <w:spacing w:after="0" w:line="240" w:lineRule="auto"/>
        <w:ind w:firstLine="709"/>
        <w:jc w:val="both"/>
        <w:outlineLvl w:val="2"/>
        <w:rPr>
          <w:rFonts w:ascii="Times New Roman" w:hAnsi="Times New Roman"/>
          <w:b/>
          <w:bCs/>
          <w:sz w:val="28"/>
          <w:szCs w:val="28"/>
          <w:lang w:eastAsia="ru-RU"/>
        </w:rPr>
      </w:pPr>
      <w:r w:rsidRPr="003278A4">
        <w:rPr>
          <w:rFonts w:ascii="Times New Roman" w:hAnsi="Times New Roman"/>
          <w:b/>
          <w:bCs/>
          <w:sz w:val="28"/>
          <w:szCs w:val="28"/>
          <w:lang w:eastAsia="ru-RU"/>
        </w:rPr>
        <w:t>7. Заключительные положения</w:t>
      </w:r>
    </w:p>
    <w:p w:rsidR="00923AF1" w:rsidRPr="003278A4"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 xml:space="preserve">7.1. Документы заявителей, участвовавших в конкурсном отборе, но не признанных победителями конкурсного отбора, могут быть возвращены им по письменному заявлению в адрес организатора конкурсного отбора в течение </w:t>
      </w:r>
      <w:r>
        <w:rPr>
          <w:rFonts w:ascii="Times New Roman" w:hAnsi="Times New Roman"/>
          <w:sz w:val="28"/>
          <w:szCs w:val="28"/>
          <w:lang w:eastAsia="ru-RU"/>
        </w:rPr>
        <w:t>6 месяцев</w:t>
      </w:r>
      <w:r w:rsidRPr="003278A4">
        <w:rPr>
          <w:rFonts w:ascii="Times New Roman" w:hAnsi="Times New Roman"/>
          <w:sz w:val="28"/>
          <w:szCs w:val="28"/>
          <w:lang w:eastAsia="ru-RU"/>
        </w:rPr>
        <w:t xml:space="preserve"> со дня завершения конкурсного отбора. До истечения этого срока документы хранятся в архиве организатора конкурсного отбора, после чего подлежат уничтожению.</w:t>
      </w:r>
    </w:p>
    <w:p w:rsidR="00923AF1" w:rsidRPr="003278A4" w:rsidRDefault="00923AF1" w:rsidP="003278A4">
      <w:pPr>
        <w:spacing w:after="0" w:line="240" w:lineRule="auto"/>
        <w:ind w:firstLine="709"/>
        <w:jc w:val="both"/>
        <w:outlineLvl w:val="2"/>
        <w:rPr>
          <w:rFonts w:ascii="Times New Roman" w:hAnsi="Times New Roman"/>
          <w:sz w:val="28"/>
          <w:szCs w:val="28"/>
          <w:lang w:eastAsia="ru-RU"/>
        </w:rPr>
      </w:pPr>
      <w:r w:rsidRPr="003278A4">
        <w:rPr>
          <w:rFonts w:ascii="Times New Roman" w:hAnsi="Times New Roman"/>
          <w:sz w:val="28"/>
          <w:szCs w:val="28"/>
          <w:lang w:eastAsia="ru-RU"/>
        </w:rPr>
        <w:t xml:space="preserve">7.2. Организатор конкурсного отбора </w:t>
      </w:r>
      <w:r w:rsidR="00D40D4B">
        <w:rPr>
          <w:rFonts w:ascii="Times New Roman" w:hAnsi="Times New Roman"/>
          <w:sz w:val="28"/>
          <w:szCs w:val="28"/>
          <w:lang w:eastAsia="ru-RU"/>
        </w:rPr>
        <w:t>вузов</w:t>
      </w:r>
      <w:r w:rsidRPr="003278A4">
        <w:rPr>
          <w:rFonts w:ascii="Times New Roman" w:hAnsi="Times New Roman"/>
          <w:sz w:val="28"/>
          <w:szCs w:val="28"/>
          <w:lang w:eastAsia="ru-RU"/>
        </w:rPr>
        <w:t xml:space="preserve"> оставляет за собой право на использование заявок в любых формах в некоммерческих целях на всей территории Российской Федерации. </w:t>
      </w:r>
    </w:p>
    <w:p w:rsidR="00923AF1" w:rsidRDefault="00923AF1" w:rsidP="003278A4">
      <w:pPr>
        <w:autoSpaceDE w:val="0"/>
        <w:autoSpaceDN w:val="0"/>
        <w:adjustRightInd w:val="0"/>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 xml:space="preserve">7.3. </w:t>
      </w:r>
      <w:r w:rsidR="006C4CE6" w:rsidRPr="003278A4">
        <w:rPr>
          <w:rFonts w:ascii="Times New Roman" w:hAnsi="Times New Roman"/>
          <w:sz w:val="28"/>
          <w:szCs w:val="28"/>
          <w:lang w:eastAsia="ru-RU"/>
        </w:rPr>
        <w:t xml:space="preserve">Реализация </w:t>
      </w:r>
      <w:r w:rsidR="006C4CE6" w:rsidRPr="003278A4">
        <w:rPr>
          <w:rFonts w:ascii="Times New Roman" w:hAnsi="Times New Roman"/>
          <w:sz w:val="28"/>
          <w:szCs w:val="28"/>
        </w:rPr>
        <w:t xml:space="preserve">обучения </w:t>
      </w:r>
      <w:r w:rsidR="006C4CE6" w:rsidRPr="008079DA">
        <w:rPr>
          <w:rFonts w:ascii="Times New Roman" w:hAnsi="Times New Roman"/>
          <w:sz w:val="28"/>
          <w:szCs w:val="28"/>
        </w:rPr>
        <w:t>студентов педагогических специальностей методике преподавания курсов финансовой грамотности в учреждениях общего, среднего профессионального и дополнительного обр</w:t>
      </w:r>
      <w:r w:rsidR="006C4CE6">
        <w:rPr>
          <w:rFonts w:ascii="Times New Roman" w:hAnsi="Times New Roman"/>
          <w:sz w:val="28"/>
          <w:szCs w:val="28"/>
        </w:rPr>
        <w:t xml:space="preserve">азования в Российской Федерации </w:t>
      </w:r>
      <w:r w:rsidR="006C4CE6" w:rsidRPr="00EB5CB4">
        <w:rPr>
          <w:rFonts w:ascii="Times New Roman" w:hAnsi="Times New Roman"/>
          <w:sz w:val="28"/>
          <w:szCs w:val="28"/>
          <w:lang w:eastAsia="ru-RU"/>
        </w:rPr>
        <w:t xml:space="preserve">в рамках первой дополнительной волны осуществляется в срок до </w:t>
      </w:r>
      <w:r w:rsidR="00C97F6B">
        <w:rPr>
          <w:rFonts w:ascii="Times New Roman" w:hAnsi="Times New Roman"/>
          <w:sz w:val="28"/>
          <w:szCs w:val="28"/>
          <w:lang w:eastAsia="ru-RU"/>
        </w:rPr>
        <w:t>20</w:t>
      </w:r>
      <w:r w:rsidR="006C4CE6" w:rsidRPr="00257E6C">
        <w:rPr>
          <w:rFonts w:ascii="Times New Roman" w:hAnsi="Times New Roman"/>
          <w:sz w:val="28"/>
          <w:szCs w:val="28"/>
          <w:lang w:eastAsia="ru-RU"/>
        </w:rPr>
        <w:t xml:space="preserve"> </w:t>
      </w:r>
      <w:r w:rsidR="00C97F6B">
        <w:rPr>
          <w:rFonts w:ascii="Times New Roman" w:hAnsi="Times New Roman"/>
          <w:sz w:val="28"/>
          <w:szCs w:val="28"/>
          <w:lang w:eastAsia="ru-RU"/>
        </w:rPr>
        <w:t>января</w:t>
      </w:r>
      <w:r w:rsidR="006C4CE6" w:rsidRPr="00257E6C">
        <w:rPr>
          <w:rFonts w:ascii="Times New Roman" w:hAnsi="Times New Roman"/>
          <w:sz w:val="28"/>
          <w:szCs w:val="28"/>
          <w:lang w:eastAsia="ru-RU"/>
        </w:rPr>
        <w:t xml:space="preserve"> 201</w:t>
      </w:r>
      <w:r w:rsidR="00C97F6B">
        <w:rPr>
          <w:rFonts w:ascii="Times New Roman" w:hAnsi="Times New Roman"/>
          <w:sz w:val="28"/>
          <w:szCs w:val="28"/>
          <w:lang w:eastAsia="ru-RU"/>
        </w:rPr>
        <w:t>9</w:t>
      </w:r>
      <w:r w:rsidR="006C4CE6" w:rsidRPr="00257E6C">
        <w:rPr>
          <w:rFonts w:ascii="Times New Roman" w:hAnsi="Times New Roman"/>
          <w:sz w:val="28"/>
          <w:szCs w:val="28"/>
          <w:lang w:eastAsia="ru-RU"/>
        </w:rPr>
        <w:t xml:space="preserve"> года</w:t>
      </w:r>
      <w:r w:rsidR="006C4CE6" w:rsidRPr="00EB5CB4">
        <w:rPr>
          <w:rFonts w:ascii="Times New Roman" w:hAnsi="Times New Roman"/>
          <w:sz w:val="28"/>
          <w:szCs w:val="28"/>
          <w:lang w:eastAsia="ru-RU"/>
        </w:rPr>
        <w:t xml:space="preserve"> в соответствии с </w:t>
      </w:r>
      <w:r w:rsidR="006C4CE6" w:rsidRPr="00EB5CB4">
        <w:rPr>
          <w:rFonts w:ascii="Times New Roman" w:hAnsi="Times New Roman"/>
          <w:sz w:val="28"/>
          <w:szCs w:val="28"/>
        </w:rPr>
        <w:t xml:space="preserve">контрактом № </w:t>
      </w:r>
      <w:r w:rsidR="006C4CE6" w:rsidRPr="00EB5CB4">
        <w:rPr>
          <w:rFonts w:ascii="Times New Roman" w:hAnsi="Times New Roman"/>
          <w:bCs/>
          <w:sz w:val="28"/>
          <w:szCs w:val="28"/>
          <w:lang w:val="en-US"/>
        </w:rPr>
        <w:t>FEFLP</w:t>
      </w:r>
      <w:r w:rsidR="006C4CE6" w:rsidRPr="00EB5CB4">
        <w:rPr>
          <w:rFonts w:ascii="Times New Roman" w:hAnsi="Times New Roman"/>
          <w:bCs/>
          <w:sz w:val="28"/>
          <w:szCs w:val="28"/>
        </w:rPr>
        <w:t>/</w:t>
      </w:r>
      <w:r w:rsidR="006C4CE6" w:rsidRPr="00EB5CB4">
        <w:rPr>
          <w:rFonts w:ascii="Times New Roman" w:hAnsi="Times New Roman"/>
          <w:bCs/>
          <w:sz w:val="28"/>
          <w:szCs w:val="28"/>
          <w:lang w:val="en-US"/>
        </w:rPr>
        <w:t>QCBS</w:t>
      </w:r>
      <w:r w:rsidR="006C4CE6" w:rsidRPr="00EB5CB4">
        <w:rPr>
          <w:rFonts w:ascii="Times New Roman" w:hAnsi="Times New Roman"/>
          <w:bCs/>
          <w:sz w:val="28"/>
          <w:szCs w:val="28"/>
        </w:rPr>
        <w:t>-3.</w:t>
      </w:r>
      <w:r w:rsidR="006C4CE6" w:rsidRPr="006C4CE6">
        <w:rPr>
          <w:rFonts w:ascii="Times New Roman" w:hAnsi="Times New Roman"/>
          <w:bCs/>
          <w:sz w:val="28"/>
          <w:szCs w:val="28"/>
        </w:rPr>
        <w:t xml:space="preserve"> </w:t>
      </w:r>
      <w:r w:rsidR="006C4CE6">
        <w:rPr>
          <w:rFonts w:ascii="Times New Roman" w:hAnsi="Times New Roman"/>
          <w:bCs/>
          <w:sz w:val="28"/>
          <w:szCs w:val="28"/>
        </w:rPr>
        <w:t>3.22</w:t>
      </w:r>
      <w:r w:rsidR="006C4CE6" w:rsidRPr="003278A4">
        <w:rPr>
          <w:rFonts w:ascii="Times New Roman" w:hAnsi="Times New Roman"/>
          <w:sz w:val="28"/>
          <w:szCs w:val="28"/>
        </w:rPr>
        <w:t xml:space="preserve"> «</w:t>
      </w:r>
      <w:r w:rsidR="006C4CE6" w:rsidRPr="008079DA">
        <w:rPr>
          <w:rFonts w:ascii="Times New Roman" w:hAnsi="Times New Roman"/>
          <w:sz w:val="28"/>
          <w:szCs w:val="28"/>
        </w:rPr>
        <w:t>Обучение студентов педагогических специальностей методике преподавания курсов финансовой грамотности в учреждениях общего, среднего профессионального и дополнительного обр</w:t>
      </w:r>
      <w:r w:rsidR="006C4CE6">
        <w:rPr>
          <w:rFonts w:ascii="Times New Roman" w:hAnsi="Times New Roman"/>
          <w:sz w:val="28"/>
          <w:szCs w:val="28"/>
        </w:rPr>
        <w:t>азования в Российской Федерации</w:t>
      </w:r>
      <w:r w:rsidR="006C4CE6" w:rsidRPr="003278A4">
        <w:rPr>
          <w:rFonts w:ascii="Times New Roman" w:hAnsi="Times New Roman"/>
          <w:sz w:val="28"/>
          <w:szCs w:val="28"/>
        </w:rPr>
        <w:t>»</w:t>
      </w:r>
      <w:r w:rsidR="006C4CE6" w:rsidRPr="003278A4">
        <w:rPr>
          <w:rFonts w:ascii="Times New Roman" w:hAnsi="Times New Roman"/>
          <w:sz w:val="28"/>
          <w:szCs w:val="28"/>
          <w:lang w:eastAsia="ru-RU"/>
        </w:rPr>
        <w:t>.</w:t>
      </w:r>
    </w:p>
    <w:p w:rsidR="00923AF1" w:rsidRPr="003278A4" w:rsidRDefault="00923AF1" w:rsidP="0096098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7.4. </w:t>
      </w:r>
      <w:r w:rsidR="006C4CE6" w:rsidRPr="003278A4">
        <w:rPr>
          <w:rFonts w:ascii="Times New Roman" w:hAnsi="Times New Roman"/>
          <w:sz w:val="28"/>
          <w:szCs w:val="28"/>
          <w:lang w:eastAsia="ru-RU"/>
        </w:rPr>
        <w:t xml:space="preserve">Материалы в области финансовой грамотности, подлежащие публикации, предварительно согласовываются с Организатором в порядке, установленном соответствующим договором (соглашением) о предоставлении финансирования. Все результаты деятельности </w:t>
      </w:r>
      <w:r w:rsidR="006C4CE6">
        <w:rPr>
          <w:rFonts w:ascii="Times New Roman" w:hAnsi="Times New Roman"/>
          <w:sz w:val="28"/>
          <w:szCs w:val="28"/>
          <w:lang w:eastAsia="ru-RU"/>
        </w:rPr>
        <w:t>вузов</w:t>
      </w:r>
      <w:r w:rsidR="006C4CE6" w:rsidRPr="003278A4">
        <w:rPr>
          <w:rFonts w:ascii="Times New Roman" w:hAnsi="Times New Roman"/>
          <w:sz w:val="28"/>
          <w:szCs w:val="28"/>
          <w:lang w:eastAsia="ru-RU"/>
        </w:rPr>
        <w:t xml:space="preserve">, признанных победителями конкурсного отбора, в рамках </w:t>
      </w:r>
      <w:r w:rsidR="006C4CE6" w:rsidRPr="003278A4">
        <w:rPr>
          <w:rFonts w:ascii="Times New Roman" w:hAnsi="Times New Roman"/>
          <w:sz w:val="28"/>
          <w:szCs w:val="28"/>
        </w:rPr>
        <w:t xml:space="preserve">контракта № </w:t>
      </w:r>
      <w:r w:rsidR="006C4CE6" w:rsidRPr="003278A4">
        <w:rPr>
          <w:rFonts w:ascii="Times New Roman" w:hAnsi="Times New Roman"/>
          <w:bCs/>
          <w:sz w:val="28"/>
          <w:szCs w:val="28"/>
          <w:lang w:val="en-US"/>
        </w:rPr>
        <w:t>FEFLP</w:t>
      </w:r>
      <w:r w:rsidR="006C4CE6" w:rsidRPr="003278A4">
        <w:rPr>
          <w:rFonts w:ascii="Times New Roman" w:hAnsi="Times New Roman"/>
          <w:bCs/>
          <w:sz w:val="28"/>
          <w:szCs w:val="28"/>
        </w:rPr>
        <w:t>/</w:t>
      </w:r>
      <w:r w:rsidR="006C4CE6" w:rsidRPr="003278A4">
        <w:rPr>
          <w:rFonts w:ascii="Times New Roman" w:hAnsi="Times New Roman"/>
          <w:bCs/>
          <w:sz w:val="28"/>
          <w:szCs w:val="28"/>
          <w:lang w:val="en-US"/>
        </w:rPr>
        <w:t>QCBS</w:t>
      </w:r>
      <w:r w:rsidR="006C4CE6">
        <w:rPr>
          <w:rFonts w:ascii="Times New Roman" w:hAnsi="Times New Roman"/>
          <w:bCs/>
          <w:sz w:val="28"/>
          <w:szCs w:val="28"/>
        </w:rPr>
        <w:t>-3.22</w:t>
      </w:r>
      <w:r w:rsidR="006C4CE6" w:rsidRPr="003278A4">
        <w:rPr>
          <w:rFonts w:ascii="Times New Roman" w:hAnsi="Times New Roman"/>
          <w:sz w:val="28"/>
          <w:szCs w:val="28"/>
        </w:rPr>
        <w:t xml:space="preserve"> «</w:t>
      </w:r>
      <w:r w:rsidR="006C4CE6" w:rsidRPr="008079DA">
        <w:rPr>
          <w:rFonts w:ascii="Times New Roman" w:hAnsi="Times New Roman"/>
          <w:sz w:val="28"/>
          <w:szCs w:val="28"/>
        </w:rPr>
        <w:t>Обучение студентов педагогических специальностей методике преподавания курсов финансовой грамотности в учреждениях общего, среднего профессионального и дополнительного обр</w:t>
      </w:r>
      <w:r w:rsidR="006C4CE6">
        <w:rPr>
          <w:rFonts w:ascii="Times New Roman" w:hAnsi="Times New Roman"/>
          <w:sz w:val="28"/>
          <w:szCs w:val="28"/>
        </w:rPr>
        <w:t>азования в Российской Федерации</w:t>
      </w:r>
      <w:r w:rsidR="006C4CE6" w:rsidRPr="003278A4">
        <w:rPr>
          <w:rFonts w:ascii="Times New Roman" w:hAnsi="Times New Roman"/>
          <w:sz w:val="28"/>
          <w:szCs w:val="28"/>
        </w:rPr>
        <w:t xml:space="preserve">» и </w:t>
      </w:r>
      <w:r w:rsidR="006C4CE6" w:rsidRPr="003278A4">
        <w:rPr>
          <w:rFonts w:ascii="Times New Roman" w:hAnsi="Times New Roman"/>
          <w:sz w:val="28"/>
          <w:szCs w:val="28"/>
          <w:lang w:eastAsia="ru-RU"/>
        </w:rPr>
        <w:t>соответствующего договора (соглашения) о предоставлении финансирования</w:t>
      </w:r>
      <w:r w:rsidR="006C4CE6">
        <w:rPr>
          <w:rFonts w:ascii="Times New Roman" w:hAnsi="Times New Roman"/>
          <w:sz w:val="28"/>
          <w:szCs w:val="28"/>
          <w:lang w:eastAsia="ru-RU"/>
        </w:rPr>
        <w:t xml:space="preserve"> </w:t>
      </w:r>
      <w:r w:rsidR="006C4CE6" w:rsidRPr="003278A4">
        <w:rPr>
          <w:rFonts w:ascii="Times New Roman" w:hAnsi="Times New Roman"/>
          <w:sz w:val="28"/>
          <w:szCs w:val="28"/>
          <w:lang w:eastAsia="ru-RU"/>
        </w:rPr>
        <w:t>принадлежат Министерству финансов Российской Федерации и их использование без согласования с Организатором запрещено.</w:t>
      </w:r>
    </w:p>
    <w:p w:rsidR="00923AF1" w:rsidRPr="003278A4" w:rsidRDefault="00923AF1" w:rsidP="003278A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7.5. </w:t>
      </w:r>
      <w:r w:rsidR="006C4CE6" w:rsidRPr="003278A4">
        <w:rPr>
          <w:rFonts w:ascii="Times New Roman" w:hAnsi="Times New Roman"/>
          <w:sz w:val="28"/>
          <w:szCs w:val="28"/>
          <w:lang w:eastAsia="ru-RU"/>
        </w:rPr>
        <w:t>Победители конкурсного отбора несут ответственность за нарушение прав третьих лиц, в том числе за использование результатов интеллектуальной деятельности без соответствующего разрешения правообладателя, а также самостоятельно и за свой счет обязуются урегулировать все претензии и/или иски третьих лиц с момента признания их победителями конкурсного отбора.</w:t>
      </w:r>
    </w:p>
    <w:p w:rsidR="00923AF1" w:rsidRPr="003278A4" w:rsidRDefault="00923AF1" w:rsidP="003278A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7.6</w:t>
      </w:r>
      <w:r w:rsidRPr="003278A4">
        <w:rPr>
          <w:rFonts w:ascii="Times New Roman" w:hAnsi="Times New Roman"/>
          <w:sz w:val="28"/>
          <w:szCs w:val="28"/>
          <w:lang w:eastAsia="ru-RU"/>
        </w:rPr>
        <w:t xml:space="preserve">. </w:t>
      </w:r>
      <w:r w:rsidR="006C4CE6" w:rsidRPr="003278A4">
        <w:rPr>
          <w:rFonts w:ascii="Times New Roman" w:hAnsi="Times New Roman"/>
          <w:sz w:val="28"/>
          <w:szCs w:val="28"/>
          <w:lang w:eastAsia="ru-RU"/>
        </w:rPr>
        <w:t xml:space="preserve">Финансирование, использованное получателем не по целевому назначению и (или) не использованные в сроки, предусмотренные соответствующим договором (соглашением) о предоставлении финансирования, </w:t>
      </w:r>
      <w:r w:rsidR="006C4CE6" w:rsidRPr="00CF44C2">
        <w:rPr>
          <w:rFonts w:ascii="Times New Roman" w:hAnsi="Times New Roman"/>
          <w:sz w:val="28"/>
          <w:szCs w:val="28"/>
          <w:lang w:eastAsia="ru-RU"/>
          <w:rPrChange w:id="49" w:author="aam" w:date="2018-09-24T16:57:00Z">
            <w:rPr>
              <w:rFonts w:ascii="Times New Roman" w:hAnsi="Times New Roman"/>
              <w:b/>
              <w:sz w:val="28"/>
              <w:szCs w:val="28"/>
              <w:lang w:eastAsia="ru-RU"/>
            </w:rPr>
          </w:rPrChange>
        </w:rPr>
        <w:t>подлежат возврату</w:t>
      </w:r>
      <w:del w:id="50" w:author="aam" w:date="2018-09-24T16:57:00Z">
        <w:r w:rsidR="006C4CE6" w:rsidRPr="003278A4" w:rsidDel="00CF44C2">
          <w:rPr>
            <w:rFonts w:ascii="Times New Roman" w:hAnsi="Times New Roman"/>
            <w:b/>
            <w:sz w:val="28"/>
            <w:szCs w:val="28"/>
            <w:lang w:eastAsia="ru-RU"/>
          </w:rPr>
          <w:delText xml:space="preserve"> в бюджет Организации</w:delText>
        </w:r>
      </w:del>
      <w:r w:rsidR="006C4CE6" w:rsidRPr="003278A4">
        <w:rPr>
          <w:rFonts w:ascii="Times New Roman" w:hAnsi="Times New Roman"/>
          <w:b/>
          <w:sz w:val="28"/>
          <w:szCs w:val="28"/>
          <w:lang w:eastAsia="ru-RU"/>
        </w:rPr>
        <w:t>.</w:t>
      </w:r>
    </w:p>
    <w:p w:rsidR="00923AF1" w:rsidRPr="003278A4" w:rsidRDefault="00923AF1" w:rsidP="003278A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7.7</w:t>
      </w:r>
      <w:r w:rsidRPr="003278A4">
        <w:rPr>
          <w:rFonts w:ascii="Times New Roman" w:hAnsi="Times New Roman"/>
          <w:sz w:val="28"/>
          <w:szCs w:val="28"/>
          <w:lang w:eastAsia="ru-RU"/>
        </w:rPr>
        <w:t xml:space="preserve">. </w:t>
      </w:r>
      <w:r w:rsidR="006C4CE6" w:rsidRPr="003278A4">
        <w:rPr>
          <w:rFonts w:ascii="Times New Roman" w:hAnsi="Times New Roman"/>
          <w:sz w:val="28"/>
          <w:szCs w:val="28"/>
          <w:lang w:eastAsia="ru-RU"/>
        </w:rPr>
        <w:t>Контроль и проверку целевого использования финансирования, а также проверку соблюдения условий, целей и порядка предоставления финансирования осуществляет Организатор.</w:t>
      </w:r>
    </w:p>
    <w:p w:rsidR="006C4CE6" w:rsidRPr="00155C9B" w:rsidRDefault="00923AF1" w:rsidP="006C4CE6">
      <w:pPr>
        <w:spacing w:after="0" w:line="240" w:lineRule="auto"/>
        <w:ind w:firstLine="709"/>
        <w:jc w:val="both"/>
        <w:outlineLvl w:val="2"/>
        <w:rPr>
          <w:rFonts w:ascii="Times New Roman" w:hAnsi="Times New Roman"/>
          <w:i/>
          <w:sz w:val="28"/>
          <w:szCs w:val="28"/>
          <w:lang w:eastAsia="ru-RU"/>
        </w:rPr>
      </w:pPr>
      <w:r>
        <w:rPr>
          <w:rFonts w:ascii="Times New Roman" w:hAnsi="Times New Roman"/>
          <w:sz w:val="28"/>
          <w:szCs w:val="28"/>
          <w:lang w:eastAsia="ru-RU"/>
        </w:rPr>
        <w:t>7.8</w:t>
      </w:r>
      <w:r w:rsidRPr="003278A4">
        <w:rPr>
          <w:rFonts w:ascii="Times New Roman" w:hAnsi="Times New Roman"/>
          <w:sz w:val="28"/>
          <w:szCs w:val="28"/>
          <w:lang w:eastAsia="ru-RU"/>
        </w:rPr>
        <w:t xml:space="preserve">. </w:t>
      </w:r>
      <w:r w:rsidR="006C4CE6" w:rsidRPr="003278A4">
        <w:rPr>
          <w:rFonts w:ascii="Times New Roman" w:hAnsi="Times New Roman"/>
          <w:sz w:val="28"/>
          <w:szCs w:val="28"/>
          <w:lang w:eastAsia="ru-RU"/>
        </w:rPr>
        <w:t xml:space="preserve">Дополнительную информацию об условиях проведения конкурсного отбора можно получить, обратившись по электронному адресу </w:t>
      </w:r>
      <w:r w:rsidR="00323F69">
        <w:rPr>
          <w:rStyle w:val="a3"/>
          <w:rFonts w:ascii="Times New Roman" w:hAnsi="Times New Roman"/>
          <w:i/>
          <w:sz w:val="28"/>
          <w:szCs w:val="28"/>
          <w:lang w:val="en-US" w:eastAsia="ru-RU"/>
        </w:rPr>
        <w:fldChar w:fldCharType="begin"/>
      </w:r>
      <w:r w:rsidR="00323F69" w:rsidRPr="00AB3842">
        <w:rPr>
          <w:rStyle w:val="a3"/>
          <w:rFonts w:ascii="Times New Roman" w:hAnsi="Times New Roman"/>
          <w:i/>
          <w:sz w:val="28"/>
          <w:szCs w:val="28"/>
          <w:lang w:eastAsia="ru-RU"/>
          <w:rPrChange w:id="51" w:author="Алексей Лаврик" w:date="2018-10-11T00:21:00Z">
            <w:rPr>
              <w:rStyle w:val="a3"/>
              <w:rFonts w:ascii="Times New Roman" w:hAnsi="Times New Roman"/>
              <w:i/>
              <w:sz w:val="28"/>
              <w:szCs w:val="28"/>
              <w:lang w:val="en-US" w:eastAsia="ru-RU"/>
            </w:rPr>
          </w:rPrChange>
        </w:rPr>
        <w:instrText xml:space="preserve"> </w:instrText>
      </w:r>
      <w:r w:rsidR="00323F69">
        <w:rPr>
          <w:rStyle w:val="a3"/>
          <w:rFonts w:ascii="Times New Roman" w:hAnsi="Times New Roman"/>
          <w:i/>
          <w:sz w:val="28"/>
          <w:szCs w:val="28"/>
          <w:lang w:val="en-US" w:eastAsia="ru-RU"/>
        </w:rPr>
        <w:instrText>HYPERLINK</w:instrText>
      </w:r>
      <w:r w:rsidR="00323F69" w:rsidRPr="00AB3842">
        <w:rPr>
          <w:rStyle w:val="a3"/>
          <w:rFonts w:ascii="Times New Roman" w:hAnsi="Times New Roman"/>
          <w:i/>
          <w:sz w:val="28"/>
          <w:szCs w:val="28"/>
          <w:lang w:eastAsia="ru-RU"/>
          <w:rPrChange w:id="52" w:author="Алексей Лаврик" w:date="2018-10-11T00:21:00Z">
            <w:rPr>
              <w:rStyle w:val="a3"/>
              <w:rFonts w:ascii="Times New Roman" w:hAnsi="Times New Roman"/>
              <w:i/>
              <w:sz w:val="28"/>
              <w:szCs w:val="28"/>
              <w:lang w:val="en-US" w:eastAsia="ru-RU"/>
            </w:rPr>
          </w:rPrChange>
        </w:rPr>
        <w:instrText xml:space="preserve"> "</w:instrText>
      </w:r>
      <w:r w:rsidR="00323F69">
        <w:rPr>
          <w:rStyle w:val="a3"/>
          <w:rFonts w:ascii="Times New Roman" w:hAnsi="Times New Roman"/>
          <w:i/>
          <w:sz w:val="28"/>
          <w:szCs w:val="28"/>
          <w:lang w:val="en-US" w:eastAsia="ru-RU"/>
        </w:rPr>
        <w:instrText>mailto</w:instrText>
      </w:r>
      <w:r w:rsidR="00323F69" w:rsidRPr="00AB3842">
        <w:rPr>
          <w:rStyle w:val="a3"/>
          <w:rFonts w:ascii="Times New Roman" w:hAnsi="Times New Roman"/>
          <w:i/>
          <w:sz w:val="28"/>
          <w:szCs w:val="28"/>
          <w:lang w:eastAsia="ru-RU"/>
          <w:rPrChange w:id="53" w:author="Алексей Лаврик" w:date="2018-10-11T00:21:00Z">
            <w:rPr>
              <w:rStyle w:val="a3"/>
              <w:rFonts w:ascii="Times New Roman" w:hAnsi="Times New Roman"/>
              <w:i/>
              <w:sz w:val="28"/>
              <w:szCs w:val="28"/>
              <w:lang w:val="en-US" w:eastAsia="ru-RU"/>
            </w:rPr>
          </w:rPrChange>
        </w:rPr>
        <w:instrText>:</w:instrText>
      </w:r>
      <w:r w:rsidR="00323F69">
        <w:rPr>
          <w:rStyle w:val="a3"/>
          <w:rFonts w:ascii="Times New Roman" w:hAnsi="Times New Roman"/>
          <w:i/>
          <w:sz w:val="28"/>
          <w:szCs w:val="28"/>
          <w:lang w:val="en-US" w:eastAsia="ru-RU"/>
        </w:rPr>
        <w:instrText>minfinkontrakt</w:instrText>
      </w:r>
      <w:r w:rsidR="00323F69" w:rsidRPr="00AB3842">
        <w:rPr>
          <w:rStyle w:val="a3"/>
          <w:rFonts w:ascii="Times New Roman" w:hAnsi="Times New Roman"/>
          <w:i/>
          <w:sz w:val="28"/>
          <w:szCs w:val="28"/>
          <w:lang w:eastAsia="ru-RU"/>
          <w:rPrChange w:id="54" w:author="Алексей Лаврик" w:date="2018-10-11T00:21:00Z">
            <w:rPr>
              <w:rStyle w:val="a3"/>
              <w:rFonts w:ascii="Times New Roman" w:hAnsi="Times New Roman"/>
              <w:i/>
              <w:sz w:val="28"/>
              <w:szCs w:val="28"/>
              <w:lang w:val="en-US" w:eastAsia="ru-RU"/>
            </w:rPr>
          </w:rPrChange>
        </w:rPr>
        <w:instrText>@</w:instrText>
      </w:r>
      <w:r w:rsidR="00323F69">
        <w:rPr>
          <w:rStyle w:val="a3"/>
          <w:rFonts w:ascii="Times New Roman" w:hAnsi="Times New Roman"/>
          <w:i/>
          <w:sz w:val="28"/>
          <w:szCs w:val="28"/>
          <w:lang w:val="en-US" w:eastAsia="ru-RU"/>
        </w:rPr>
        <w:instrText>yandex</w:instrText>
      </w:r>
      <w:r w:rsidR="00323F69" w:rsidRPr="00AB3842">
        <w:rPr>
          <w:rStyle w:val="a3"/>
          <w:rFonts w:ascii="Times New Roman" w:hAnsi="Times New Roman"/>
          <w:i/>
          <w:sz w:val="28"/>
          <w:szCs w:val="28"/>
          <w:lang w:eastAsia="ru-RU"/>
          <w:rPrChange w:id="55" w:author="Алексей Лаврик" w:date="2018-10-11T00:21:00Z">
            <w:rPr>
              <w:rStyle w:val="a3"/>
              <w:rFonts w:ascii="Times New Roman" w:hAnsi="Times New Roman"/>
              <w:i/>
              <w:sz w:val="28"/>
              <w:szCs w:val="28"/>
              <w:lang w:val="en-US" w:eastAsia="ru-RU"/>
            </w:rPr>
          </w:rPrChange>
        </w:rPr>
        <w:instrText>.</w:instrText>
      </w:r>
      <w:r w:rsidR="00323F69">
        <w:rPr>
          <w:rStyle w:val="a3"/>
          <w:rFonts w:ascii="Times New Roman" w:hAnsi="Times New Roman"/>
          <w:i/>
          <w:sz w:val="28"/>
          <w:szCs w:val="28"/>
          <w:lang w:val="en-US" w:eastAsia="ru-RU"/>
        </w:rPr>
        <w:instrText>ru</w:instrText>
      </w:r>
      <w:r w:rsidR="00323F69" w:rsidRPr="00AB3842">
        <w:rPr>
          <w:rStyle w:val="a3"/>
          <w:rFonts w:ascii="Times New Roman" w:hAnsi="Times New Roman"/>
          <w:i/>
          <w:sz w:val="28"/>
          <w:szCs w:val="28"/>
          <w:lang w:eastAsia="ru-RU"/>
          <w:rPrChange w:id="56" w:author="Алексей Лаврик" w:date="2018-10-11T00:21:00Z">
            <w:rPr>
              <w:rStyle w:val="a3"/>
              <w:rFonts w:ascii="Times New Roman" w:hAnsi="Times New Roman"/>
              <w:i/>
              <w:sz w:val="28"/>
              <w:szCs w:val="28"/>
              <w:lang w:val="en-US" w:eastAsia="ru-RU"/>
            </w:rPr>
          </w:rPrChange>
        </w:rPr>
        <w:instrText xml:space="preserve">" </w:instrText>
      </w:r>
      <w:r w:rsidR="00323F69">
        <w:rPr>
          <w:rStyle w:val="a3"/>
          <w:rFonts w:ascii="Times New Roman" w:hAnsi="Times New Roman"/>
          <w:i/>
          <w:sz w:val="28"/>
          <w:szCs w:val="28"/>
          <w:lang w:val="en-US" w:eastAsia="ru-RU"/>
        </w:rPr>
        <w:fldChar w:fldCharType="separate"/>
      </w:r>
      <w:r w:rsidR="006C4CE6" w:rsidRPr="006F5EBD">
        <w:rPr>
          <w:rStyle w:val="a3"/>
          <w:rFonts w:ascii="Times New Roman" w:hAnsi="Times New Roman"/>
          <w:i/>
          <w:sz w:val="28"/>
          <w:szCs w:val="28"/>
          <w:lang w:val="en-US" w:eastAsia="ru-RU"/>
        </w:rPr>
        <w:t>minfinkontrakt</w:t>
      </w:r>
      <w:r w:rsidR="006C4CE6" w:rsidRPr="006F5EBD">
        <w:rPr>
          <w:rStyle w:val="a3"/>
          <w:rFonts w:ascii="Times New Roman" w:hAnsi="Times New Roman"/>
          <w:i/>
          <w:sz w:val="28"/>
          <w:szCs w:val="28"/>
          <w:lang w:eastAsia="ru-RU"/>
        </w:rPr>
        <w:t>@</w:t>
      </w:r>
      <w:r w:rsidR="006C4CE6" w:rsidRPr="006F5EBD">
        <w:rPr>
          <w:rStyle w:val="a3"/>
          <w:rFonts w:ascii="Times New Roman" w:hAnsi="Times New Roman"/>
          <w:i/>
          <w:sz w:val="28"/>
          <w:szCs w:val="28"/>
          <w:lang w:val="en-US" w:eastAsia="ru-RU"/>
        </w:rPr>
        <w:t>yandex</w:t>
      </w:r>
      <w:r w:rsidR="006C4CE6" w:rsidRPr="006F5EBD">
        <w:rPr>
          <w:rStyle w:val="a3"/>
          <w:rFonts w:ascii="Times New Roman" w:hAnsi="Times New Roman"/>
          <w:i/>
          <w:sz w:val="28"/>
          <w:szCs w:val="28"/>
          <w:lang w:eastAsia="ru-RU"/>
        </w:rPr>
        <w:t>.</w:t>
      </w:r>
      <w:proofErr w:type="spellStart"/>
      <w:r w:rsidR="006C4CE6" w:rsidRPr="006F5EBD">
        <w:rPr>
          <w:rStyle w:val="a3"/>
          <w:rFonts w:ascii="Times New Roman" w:hAnsi="Times New Roman"/>
          <w:i/>
          <w:sz w:val="28"/>
          <w:szCs w:val="28"/>
          <w:lang w:val="en-US" w:eastAsia="ru-RU"/>
        </w:rPr>
        <w:t>ru</w:t>
      </w:r>
      <w:proofErr w:type="spellEnd"/>
      <w:r w:rsidR="00323F69">
        <w:rPr>
          <w:rStyle w:val="a3"/>
          <w:rFonts w:ascii="Times New Roman" w:hAnsi="Times New Roman"/>
          <w:i/>
          <w:sz w:val="28"/>
          <w:szCs w:val="28"/>
          <w:lang w:val="en-US" w:eastAsia="ru-RU"/>
        </w:rPr>
        <w:fldChar w:fldCharType="end"/>
      </w:r>
    </w:p>
    <w:p w:rsidR="00155C9B" w:rsidRDefault="00155C9B" w:rsidP="003278A4">
      <w:pPr>
        <w:spacing w:after="0" w:line="240" w:lineRule="auto"/>
        <w:ind w:firstLine="709"/>
        <w:jc w:val="both"/>
        <w:outlineLvl w:val="2"/>
        <w:rPr>
          <w:rFonts w:ascii="Times New Roman" w:hAnsi="Times New Roman"/>
          <w:i/>
          <w:sz w:val="28"/>
          <w:szCs w:val="28"/>
          <w:lang w:eastAsia="ru-RU"/>
        </w:rPr>
      </w:pPr>
    </w:p>
    <w:p w:rsidR="00155C9B" w:rsidRDefault="00155C9B" w:rsidP="003278A4">
      <w:pPr>
        <w:spacing w:after="0" w:line="240" w:lineRule="auto"/>
        <w:ind w:firstLine="709"/>
        <w:jc w:val="both"/>
        <w:outlineLvl w:val="2"/>
        <w:rPr>
          <w:rFonts w:ascii="Times New Roman" w:hAnsi="Times New Roman"/>
          <w:i/>
          <w:sz w:val="28"/>
          <w:szCs w:val="28"/>
          <w:lang w:eastAsia="ru-RU"/>
        </w:rPr>
      </w:pPr>
    </w:p>
    <w:p w:rsidR="00155C9B" w:rsidRDefault="00155C9B" w:rsidP="003278A4">
      <w:pPr>
        <w:spacing w:after="0" w:line="240" w:lineRule="auto"/>
        <w:ind w:firstLine="709"/>
        <w:jc w:val="both"/>
        <w:outlineLvl w:val="2"/>
        <w:rPr>
          <w:rFonts w:ascii="Times New Roman" w:hAnsi="Times New Roman"/>
          <w:i/>
          <w:sz w:val="28"/>
          <w:szCs w:val="28"/>
          <w:lang w:eastAsia="ru-RU"/>
        </w:rPr>
      </w:pPr>
    </w:p>
    <w:p w:rsidR="00155C9B" w:rsidRPr="00EF0201" w:rsidDel="00CF44C2" w:rsidRDefault="00155C9B" w:rsidP="003278A4">
      <w:pPr>
        <w:spacing w:after="0" w:line="240" w:lineRule="auto"/>
        <w:ind w:firstLine="709"/>
        <w:jc w:val="both"/>
        <w:outlineLvl w:val="2"/>
        <w:rPr>
          <w:del w:id="57" w:author="aam" w:date="2018-09-24T16:57:00Z"/>
          <w:rFonts w:ascii="Times New Roman" w:hAnsi="Times New Roman"/>
          <w:i/>
          <w:sz w:val="28"/>
          <w:szCs w:val="28"/>
          <w:lang w:eastAsia="ru-RU"/>
        </w:rPr>
      </w:pPr>
    </w:p>
    <w:p w:rsidR="00155C9B" w:rsidDel="00CF44C2" w:rsidRDefault="00155C9B" w:rsidP="003278A4">
      <w:pPr>
        <w:spacing w:after="0" w:line="240" w:lineRule="auto"/>
        <w:ind w:firstLine="709"/>
        <w:jc w:val="both"/>
        <w:outlineLvl w:val="2"/>
        <w:rPr>
          <w:del w:id="58" w:author="aam" w:date="2018-09-24T16:57:00Z"/>
          <w:rFonts w:ascii="Times New Roman" w:hAnsi="Times New Roman"/>
          <w:sz w:val="28"/>
          <w:szCs w:val="28"/>
          <w:lang w:eastAsia="ru-RU"/>
        </w:rPr>
      </w:pPr>
      <w:del w:id="59" w:author="aam" w:date="2018-09-24T16:57:00Z">
        <w:r w:rsidDel="00CF44C2">
          <w:rPr>
            <w:rFonts w:ascii="Times New Roman" w:hAnsi="Times New Roman"/>
            <w:sz w:val="28"/>
            <w:szCs w:val="28"/>
            <w:lang w:eastAsia="ru-RU"/>
          </w:rPr>
          <w:delText>Руководитель Консорциума,</w:delText>
        </w:r>
      </w:del>
    </w:p>
    <w:p w:rsidR="00155C9B" w:rsidRDefault="00155C9B" w:rsidP="003278A4">
      <w:pPr>
        <w:spacing w:after="0" w:line="240" w:lineRule="auto"/>
        <w:ind w:firstLine="709"/>
        <w:jc w:val="both"/>
        <w:outlineLvl w:val="2"/>
        <w:rPr>
          <w:rFonts w:ascii="Times New Roman" w:hAnsi="Times New Roman"/>
          <w:sz w:val="28"/>
          <w:szCs w:val="28"/>
          <w:lang w:eastAsia="ru-RU"/>
        </w:rPr>
      </w:pPr>
      <w:del w:id="60" w:author="aam" w:date="2018-09-24T16:57:00Z">
        <w:r w:rsidDel="00CF44C2">
          <w:rPr>
            <w:rFonts w:ascii="Times New Roman" w:hAnsi="Times New Roman"/>
            <w:sz w:val="28"/>
            <w:szCs w:val="28"/>
            <w:lang w:eastAsia="ru-RU"/>
          </w:rPr>
          <w:delText>д</w:delText>
        </w:r>
      </w:del>
      <w:ins w:id="61" w:author="aam" w:date="2018-09-24T16:57:00Z">
        <w:r w:rsidR="00CF44C2">
          <w:rPr>
            <w:rFonts w:ascii="Times New Roman" w:hAnsi="Times New Roman"/>
            <w:sz w:val="28"/>
            <w:szCs w:val="28"/>
            <w:lang w:eastAsia="ru-RU"/>
          </w:rPr>
          <w:t>Д</w:t>
        </w:r>
      </w:ins>
      <w:r>
        <w:rPr>
          <w:rFonts w:ascii="Times New Roman" w:hAnsi="Times New Roman"/>
          <w:sz w:val="28"/>
          <w:szCs w:val="28"/>
          <w:lang w:eastAsia="ru-RU"/>
        </w:rPr>
        <w:t>иректор Института истории</w:t>
      </w:r>
    </w:p>
    <w:p w:rsidR="00CF44C2" w:rsidRDefault="00155C9B" w:rsidP="003278A4">
      <w:pPr>
        <w:spacing w:after="0" w:line="240" w:lineRule="auto"/>
        <w:ind w:firstLine="709"/>
        <w:jc w:val="both"/>
        <w:outlineLvl w:val="2"/>
        <w:rPr>
          <w:ins w:id="62" w:author="aam" w:date="2018-09-24T16:57:00Z"/>
          <w:rFonts w:ascii="Times New Roman" w:hAnsi="Times New Roman"/>
          <w:sz w:val="28"/>
          <w:szCs w:val="28"/>
          <w:lang w:eastAsia="ru-RU"/>
        </w:rPr>
      </w:pPr>
      <w:r>
        <w:rPr>
          <w:rFonts w:ascii="Times New Roman" w:hAnsi="Times New Roman"/>
          <w:sz w:val="28"/>
          <w:szCs w:val="28"/>
          <w:lang w:eastAsia="ru-RU"/>
        </w:rPr>
        <w:t>и международных отношений</w:t>
      </w:r>
    </w:p>
    <w:p w:rsidR="00155C9B" w:rsidRPr="00155C9B" w:rsidRDefault="00D27479" w:rsidP="003278A4">
      <w:pPr>
        <w:spacing w:after="0" w:line="240" w:lineRule="auto"/>
        <w:ind w:firstLine="709"/>
        <w:jc w:val="both"/>
        <w:outlineLvl w:val="2"/>
        <w:rPr>
          <w:rFonts w:ascii="Times New Roman" w:hAnsi="Times New Roman"/>
          <w:sz w:val="28"/>
          <w:szCs w:val="28"/>
          <w:lang w:eastAsia="ru-RU"/>
        </w:rPr>
      </w:pPr>
      <w:ins w:id="63" w:author="aam" w:date="2018-09-24T16:57:00Z">
        <w:r>
          <w:rPr>
            <w:rFonts w:ascii="Times New Roman" w:hAnsi="Times New Roman"/>
            <w:sz w:val="28"/>
            <w:szCs w:val="28"/>
            <w:lang w:eastAsia="ru-RU"/>
          </w:rPr>
          <w:t>ФГАО</w:t>
        </w:r>
      </w:ins>
      <w:ins w:id="64" w:author="aam" w:date="2018-09-24T16:59:00Z">
        <w:r w:rsidRPr="00D27479">
          <w:rPr>
            <w:rFonts w:ascii="Times New Roman" w:hAnsi="Times New Roman"/>
            <w:sz w:val="28"/>
            <w:szCs w:val="28"/>
            <w:lang w:eastAsia="ru-RU"/>
            <w:rPrChange w:id="65" w:author="aam" w:date="2018-09-24T16:59:00Z">
              <w:rPr/>
            </w:rPrChange>
          </w:rPr>
          <w:t xml:space="preserve"> ВО «ЮФУ»</w:t>
        </w:r>
        <w:r>
          <w:rPr>
            <w:rFonts w:ascii="Times New Roman" w:hAnsi="Times New Roman"/>
            <w:sz w:val="28"/>
            <w:szCs w:val="28"/>
            <w:lang w:eastAsia="ru-RU"/>
          </w:rPr>
          <w:t xml:space="preserve">                 </w:t>
        </w:r>
      </w:ins>
      <w:r w:rsidR="00155C9B">
        <w:rPr>
          <w:rFonts w:ascii="Times New Roman" w:hAnsi="Times New Roman"/>
          <w:sz w:val="28"/>
          <w:szCs w:val="28"/>
          <w:lang w:eastAsia="ru-RU"/>
        </w:rPr>
        <w:t xml:space="preserve">                                   В.Ю. Апрыщенко</w:t>
      </w:r>
    </w:p>
    <w:p w:rsidR="00923AF1" w:rsidRPr="00644B68" w:rsidRDefault="00923AF1" w:rsidP="00257E6C">
      <w:pPr>
        <w:spacing w:after="0" w:line="240" w:lineRule="auto"/>
        <w:ind w:firstLine="709"/>
        <w:jc w:val="right"/>
        <w:rPr>
          <w:rFonts w:ascii="Times New Roman" w:hAnsi="Times New Roman"/>
          <w:i/>
          <w:sz w:val="28"/>
          <w:szCs w:val="28"/>
          <w:lang w:eastAsia="ru-RU"/>
        </w:rPr>
      </w:pPr>
      <w:r w:rsidRPr="003278A4">
        <w:rPr>
          <w:rFonts w:ascii="Times New Roman" w:hAnsi="Times New Roman"/>
          <w:sz w:val="28"/>
          <w:szCs w:val="28"/>
          <w:lang w:eastAsia="ru-RU"/>
        </w:rPr>
        <w:br w:type="page"/>
      </w:r>
      <w:r w:rsidRPr="00644B68">
        <w:rPr>
          <w:rFonts w:ascii="Times New Roman" w:hAnsi="Times New Roman"/>
          <w:i/>
          <w:sz w:val="28"/>
          <w:szCs w:val="28"/>
          <w:lang w:eastAsia="ru-RU"/>
        </w:rPr>
        <w:lastRenderedPageBreak/>
        <w:t>Приложение 1.</w:t>
      </w:r>
    </w:p>
    <w:p w:rsidR="00923AF1" w:rsidRDefault="00923AF1" w:rsidP="00644B68">
      <w:pPr>
        <w:spacing w:after="0" w:line="240" w:lineRule="auto"/>
        <w:ind w:firstLine="709"/>
        <w:jc w:val="center"/>
        <w:outlineLvl w:val="2"/>
        <w:rPr>
          <w:rFonts w:ascii="Times New Roman" w:hAnsi="Times New Roman"/>
          <w:b/>
          <w:sz w:val="28"/>
          <w:szCs w:val="28"/>
          <w:lang w:eastAsia="ru-RU"/>
        </w:rPr>
      </w:pPr>
      <w:r w:rsidRPr="003278A4">
        <w:rPr>
          <w:rFonts w:ascii="Times New Roman" w:hAnsi="Times New Roman"/>
          <w:b/>
          <w:sz w:val="28"/>
          <w:szCs w:val="28"/>
          <w:lang w:eastAsia="ru-RU"/>
        </w:rPr>
        <w:t xml:space="preserve">Критерии </w:t>
      </w:r>
      <w:ins w:id="66" w:author="aam" w:date="2018-09-24T17:00:00Z">
        <w:r w:rsidR="00D27479">
          <w:rPr>
            <w:rFonts w:ascii="Times New Roman" w:hAnsi="Times New Roman"/>
            <w:b/>
            <w:sz w:val="28"/>
            <w:szCs w:val="28"/>
            <w:lang w:eastAsia="ru-RU"/>
          </w:rPr>
          <w:t xml:space="preserve">формальной </w:t>
        </w:r>
      </w:ins>
      <w:r w:rsidRPr="003278A4">
        <w:rPr>
          <w:rFonts w:ascii="Times New Roman" w:hAnsi="Times New Roman"/>
          <w:b/>
          <w:sz w:val="28"/>
          <w:szCs w:val="28"/>
          <w:lang w:eastAsia="ru-RU"/>
        </w:rPr>
        <w:t>оценки заявок</w:t>
      </w:r>
    </w:p>
    <w:p w:rsidR="00923AF1" w:rsidRPr="003278A4" w:rsidRDefault="00923AF1" w:rsidP="00644B68">
      <w:pPr>
        <w:spacing w:after="0" w:line="240" w:lineRule="auto"/>
        <w:ind w:firstLine="709"/>
        <w:jc w:val="center"/>
        <w:outlineLvl w:val="2"/>
        <w:rPr>
          <w:rFonts w:ascii="Times New Roman" w:hAnsi="Times New Roman"/>
          <w:b/>
          <w:sz w:val="28"/>
          <w:szCs w:val="28"/>
          <w:lang w:eastAsia="ru-RU"/>
        </w:rPr>
      </w:pPr>
    </w:p>
    <w:p w:rsidR="00923AF1" w:rsidRPr="003278A4" w:rsidRDefault="006C4CE6" w:rsidP="003278A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Вузы</w:t>
      </w:r>
      <w:r w:rsidR="00923AF1" w:rsidRPr="003278A4">
        <w:rPr>
          <w:rFonts w:ascii="Times New Roman" w:hAnsi="Times New Roman"/>
          <w:sz w:val="28"/>
          <w:szCs w:val="28"/>
        </w:rPr>
        <w:t xml:space="preserve">, подающие заявки на участие в конкурсном отборе для обучения </w:t>
      </w:r>
      <w:r w:rsidRPr="008079DA">
        <w:rPr>
          <w:rFonts w:ascii="Times New Roman" w:hAnsi="Times New Roman"/>
          <w:sz w:val="28"/>
          <w:szCs w:val="28"/>
        </w:rPr>
        <w:t>студентов педагогических специальностей методике преподавания курсов финансовой грамотности в учреждениях общего, среднего профессионального и дополнительного обр</w:t>
      </w:r>
      <w:r>
        <w:rPr>
          <w:rFonts w:ascii="Times New Roman" w:hAnsi="Times New Roman"/>
          <w:sz w:val="28"/>
          <w:szCs w:val="28"/>
        </w:rPr>
        <w:t>азования в Российской Федерации</w:t>
      </w:r>
      <w:r w:rsidRPr="003278A4">
        <w:rPr>
          <w:rFonts w:ascii="Times New Roman" w:hAnsi="Times New Roman"/>
          <w:sz w:val="28"/>
          <w:szCs w:val="28"/>
        </w:rPr>
        <w:t>»</w:t>
      </w:r>
      <w:r w:rsidR="00923AF1" w:rsidRPr="003278A4">
        <w:rPr>
          <w:rFonts w:ascii="Times New Roman" w:hAnsi="Times New Roman"/>
          <w:sz w:val="28"/>
          <w:szCs w:val="28"/>
        </w:rPr>
        <w:t>, должны соответствовать следующим критериям отбора.</w:t>
      </w:r>
    </w:p>
    <w:p w:rsidR="00923AF1" w:rsidRPr="003278A4" w:rsidRDefault="00923AF1" w:rsidP="003278A4">
      <w:pPr>
        <w:spacing w:after="0" w:line="240" w:lineRule="auto"/>
        <w:ind w:firstLine="709"/>
        <w:jc w:val="both"/>
        <w:rPr>
          <w:rFonts w:ascii="Times New Roman" w:hAnsi="Times New Roman"/>
          <w:sz w:val="28"/>
          <w:szCs w:val="28"/>
        </w:rPr>
      </w:pPr>
      <w:r w:rsidRPr="003278A4">
        <w:rPr>
          <w:rFonts w:ascii="Times New Roman" w:hAnsi="Times New Roman"/>
          <w:sz w:val="28"/>
          <w:szCs w:val="28"/>
        </w:rPr>
        <w:t xml:space="preserve">Первый этап оценки заявок </w:t>
      </w:r>
      <w:r w:rsidR="00AD72BB">
        <w:rPr>
          <w:rFonts w:ascii="Times New Roman" w:hAnsi="Times New Roman"/>
          <w:sz w:val="28"/>
          <w:szCs w:val="28"/>
        </w:rPr>
        <w:t>будет</w:t>
      </w:r>
      <w:r w:rsidRPr="003278A4">
        <w:rPr>
          <w:rFonts w:ascii="Times New Roman" w:hAnsi="Times New Roman"/>
          <w:sz w:val="28"/>
          <w:szCs w:val="28"/>
        </w:rPr>
        <w:t xml:space="preserve"> проведен в соответствии со следующими </w:t>
      </w:r>
      <w:del w:id="67" w:author="aam" w:date="2018-09-24T17:00:00Z">
        <w:r w:rsidRPr="003278A4" w:rsidDel="00D27479">
          <w:rPr>
            <w:rFonts w:ascii="Times New Roman" w:hAnsi="Times New Roman"/>
            <w:sz w:val="28"/>
            <w:szCs w:val="28"/>
          </w:rPr>
          <w:delText>критериями</w:delText>
        </w:r>
      </w:del>
      <w:ins w:id="68" w:author="aam" w:date="2018-09-24T17:00:00Z">
        <w:r w:rsidR="00D27479">
          <w:rPr>
            <w:rFonts w:ascii="Times New Roman" w:hAnsi="Times New Roman"/>
            <w:sz w:val="28"/>
            <w:szCs w:val="28"/>
          </w:rPr>
          <w:t>требованиями</w:t>
        </w:r>
      </w:ins>
      <w:r w:rsidRPr="003278A4">
        <w:rPr>
          <w:rFonts w:ascii="Times New Roman" w:hAnsi="Times New Roman"/>
          <w:sz w:val="28"/>
          <w:szCs w:val="28"/>
        </w:rPr>
        <w:t>:</w:t>
      </w:r>
    </w:p>
    <w:p w:rsidR="00923AF1" w:rsidRPr="003278A4" w:rsidRDefault="00923AF1" w:rsidP="003278A4">
      <w:pPr>
        <w:autoSpaceDE w:val="0"/>
        <w:autoSpaceDN w:val="0"/>
        <w:adjustRightInd w:val="0"/>
        <w:spacing w:after="0" w:line="240" w:lineRule="auto"/>
        <w:ind w:firstLine="709"/>
        <w:jc w:val="both"/>
        <w:rPr>
          <w:rFonts w:ascii="Times New Roman" w:hAnsi="Times New Roman"/>
          <w:sz w:val="28"/>
          <w:szCs w:val="28"/>
          <w:lang w:eastAsia="ru-RU"/>
        </w:rPr>
      </w:pPr>
    </w:p>
    <w:tbl>
      <w:tblPr>
        <w:tblW w:w="9257" w:type="dxa"/>
        <w:tblLayout w:type="fixed"/>
        <w:tblLook w:val="00A0" w:firstRow="1" w:lastRow="0" w:firstColumn="1" w:lastColumn="0" w:noHBand="0" w:noVBand="0"/>
      </w:tblPr>
      <w:tblGrid>
        <w:gridCol w:w="929"/>
        <w:gridCol w:w="7288"/>
        <w:gridCol w:w="1040"/>
      </w:tblGrid>
      <w:tr w:rsidR="00923AF1" w:rsidRPr="00F82A28" w:rsidTr="00644B68">
        <w:trPr>
          <w:trHeight w:val="945"/>
        </w:trPr>
        <w:tc>
          <w:tcPr>
            <w:tcW w:w="929" w:type="dxa"/>
            <w:tcBorders>
              <w:top w:val="single" w:sz="4" w:space="0" w:color="auto"/>
              <w:left w:val="single" w:sz="4" w:space="0" w:color="auto"/>
              <w:bottom w:val="single" w:sz="4" w:space="0" w:color="auto"/>
              <w:right w:val="single" w:sz="4" w:space="0" w:color="auto"/>
            </w:tcBorders>
            <w:vAlign w:val="center"/>
          </w:tcPr>
          <w:p w:rsidR="00923AF1" w:rsidRPr="00F82A28" w:rsidRDefault="00923AF1" w:rsidP="00644B68">
            <w:pPr>
              <w:spacing w:after="0" w:line="240" w:lineRule="auto"/>
              <w:jc w:val="both"/>
              <w:rPr>
                <w:rFonts w:ascii="Times New Roman" w:hAnsi="Times New Roman"/>
                <w:b/>
                <w:bCs/>
                <w:color w:val="000000"/>
                <w:sz w:val="28"/>
                <w:szCs w:val="28"/>
              </w:rPr>
            </w:pPr>
            <w:r w:rsidRPr="00F82A28">
              <w:rPr>
                <w:rFonts w:ascii="Times New Roman" w:hAnsi="Times New Roman"/>
                <w:b/>
                <w:bCs/>
                <w:color w:val="000000"/>
                <w:sz w:val="28"/>
                <w:szCs w:val="28"/>
              </w:rPr>
              <w:t>№ п/п</w:t>
            </w:r>
          </w:p>
        </w:tc>
        <w:tc>
          <w:tcPr>
            <w:tcW w:w="7288" w:type="dxa"/>
            <w:tcBorders>
              <w:top w:val="single" w:sz="4" w:space="0" w:color="auto"/>
              <w:left w:val="nil"/>
              <w:bottom w:val="single" w:sz="4" w:space="0" w:color="auto"/>
              <w:right w:val="single" w:sz="4" w:space="0" w:color="auto"/>
            </w:tcBorders>
            <w:vAlign w:val="center"/>
          </w:tcPr>
          <w:p w:rsidR="00923AF1" w:rsidRPr="00F82A28" w:rsidRDefault="00923AF1" w:rsidP="00644B68">
            <w:pPr>
              <w:spacing w:after="0" w:line="240" w:lineRule="auto"/>
              <w:jc w:val="both"/>
              <w:rPr>
                <w:rFonts w:ascii="Times New Roman" w:hAnsi="Times New Roman"/>
                <w:b/>
                <w:bCs/>
                <w:color w:val="000000"/>
                <w:sz w:val="28"/>
                <w:szCs w:val="28"/>
              </w:rPr>
            </w:pPr>
            <w:r w:rsidRPr="00F82A28">
              <w:rPr>
                <w:rFonts w:ascii="Times New Roman" w:hAnsi="Times New Roman"/>
                <w:b/>
                <w:bCs/>
                <w:color w:val="000000"/>
                <w:sz w:val="28"/>
                <w:szCs w:val="28"/>
              </w:rPr>
              <w:t>Критерий</w:t>
            </w:r>
          </w:p>
        </w:tc>
        <w:tc>
          <w:tcPr>
            <w:tcW w:w="1040" w:type="dxa"/>
            <w:tcBorders>
              <w:top w:val="single" w:sz="4" w:space="0" w:color="auto"/>
              <w:left w:val="nil"/>
              <w:bottom w:val="single" w:sz="4" w:space="0" w:color="auto"/>
              <w:right w:val="single" w:sz="4" w:space="0" w:color="auto"/>
            </w:tcBorders>
            <w:vAlign w:val="center"/>
          </w:tcPr>
          <w:p w:rsidR="00923AF1" w:rsidRPr="00F82A28" w:rsidRDefault="00923AF1" w:rsidP="00644B68">
            <w:pPr>
              <w:spacing w:after="0" w:line="240" w:lineRule="auto"/>
              <w:jc w:val="both"/>
              <w:rPr>
                <w:rFonts w:ascii="Times New Roman" w:hAnsi="Times New Roman"/>
                <w:b/>
                <w:bCs/>
                <w:color w:val="000000"/>
                <w:sz w:val="28"/>
                <w:szCs w:val="28"/>
              </w:rPr>
            </w:pPr>
            <w:r w:rsidRPr="00F82A28">
              <w:rPr>
                <w:rFonts w:ascii="Times New Roman" w:hAnsi="Times New Roman"/>
                <w:b/>
                <w:bCs/>
                <w:color w:val="000000"/>
                <w:sz w:val="28"/>
                <w:szCs w:val="28"/>
              </w:rPr>
              <w:t>Максимально баллов</w:t>
            </w:r>
          </w:p>
        </w:tc>
      </w:tr>
      <w:tr w:rsidR="00923AF1" w:rsidRPr="00F82A28" w:rsidTr="00644B68">
        <w:trPr>
          <w:trHeight w:val="1260"/>
        </w:trPr>
        <w:tc>
          <w:tcPr>
            <w:tcW w:w="929" w:type="dxa"/>
            <w:tcBorders>
              <w:top w:val="nil"/>
              <w:left w:val="single" w:sz="4" w:space="0" w:color="auto"/>
              <w:bottom w:val="single" w:sz="4" w:space="0" w:color="auto"/>
              <w:right w:val="single" w:sz="4" w:space="0" w:color="auto"/>
            </w:tcBorders>
            <w:vAlign w:val="center"/>
          </w:tcPr>
          <w:p w:rsidR="00923AF1" w:rsidRPr="00F82A28" w:rsidRDefault="00923AF1"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1</w:t>
            </w:r>
          </w:p>
        </w:tc>
        <w:tc>
          <w:tcPr>
            <w:tcW w:w="7288" w:type="dxa"/>
            <w:tcBorders>
              <w:top w:val="nil"/>
              <w:left w:val="nil"/>
              <w:bottom w:val="single" w:sz="4" w:space="0" w:color="auto"/>
              <w:right w:val="single" w:sz="4" w:space="0" w:color="auto"/>
            </w:tcBorders>
            <w:vAlign w:val="center"/>
          </w:tcPr>
          <w:p w:rsidR="00923AF1" w:rsidRPr="00F82A28" w:rsidRDefault="00923AF1" w:rsidP="00AD72BB">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 xml:space="preserve">Должен быть независимой организацией, обладающей лицензией на ведение образовательной деятельности, не менее чем трехлетним опытом в реализации программ </w:t>
            </w:r>
            <w:r w:rsidR="00AD72BB">
              <w:rPr>
                <w:rFonts w:ascii="Times New Roman" w:hAnsi="Times New Roman"/>
                <w:color w:val="000000"/>
                <w:sz w:val="28"/>
                <w:szCs w:val="28"/>
              </w:rPr>
              <w:t>по педагогическим направлениям подготовки</w:t>
            </w:r>
            <w:r w:rsidRPr="00F82A28">
              <w:rPr>
                <w:rFonts w:ascii="Times New Roman" w:hAnsi="Times New Roman"/>
                <w:color w:val="000000"/>
                <w:sz w:val="28"/>
                <w:szCs w:val="28"/>
              </w:rPr>
              <w:t xml:space="preserve"> на территории Российской Федерации или других стран со сходными условиями</w:t>
            </w:r>
          </w:p>
        </w:tc>
        <w:tc>
          <w:tcPr>
            <w:tcW w:w="1040" w:type="dxa"/>
            <w:tcBorders>
              <w:top w:val="nil"/>
              <w:left w:val="nil"/>
              <w:bottom w:val="single" w:sz="4" w:space="0" w:color="auto"/>
              <w:right w:val="single" w:sz="4" w:space="0" w:color="auto"/>
            </w:tcBorders>
            <w:noWrap/>
            <w:vAlign w:val="center"/>
          </w:tcPr>
          <w:p w:rsidR="00923AF1" w:rsidRPr="00F82A28" w:rsidRDefault="00AD72BB" w:rsidP="00644B68">
            <w:pPr>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p>
        </w:tc>
      </w:tr>
      <w:tr w:rsidR="00923AF1" w:rsidRPr="00F82A28" w:rsidTr="00644B68">
        <w:trPr>
          <w:trHeight w:val="945"/>
        </w:trPr>
        <w:tc>
          <w:tcPr>
            <w:tcW w:w="929" w:type="dxa"/>
            <w:tcBorders>
              <w:top w:val="nil"/>
              <w:left w:val="single" w:sz="4" w:space="0" w:color="auto"/>
              <w:bottom w:val="single" w:sz="4" w:space="0" w:color="auto"/>
              <w:right w:val="single" w:sz="4" w:space="0" w:color="auto"/>
            </w:tcBorders>
            <w:vAlign w:val="center"/>
          </w:tcPr>
          <w:p w:rsidR="00923AF1" w:rsidRPr="00F82A28" w:rsidRDefault="00923AF1"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2</w:t>
            </w:r>
          </w:p>
        </w:tc>
        <w:tc>
          <w:tcPr>
            <w:tcW w:w="7288" w:type="dxa"/>
            <w:tcBorders>
              <w:top w:val="nil"/>
              <w:left w:val="nil"/>
              <w:bottom w:val="single" w:sz="4" w:space="0" w:color="auto"/>
              <w:right w:val="single" w:sz="4" w:space="0" w:color="auto"/>
            </w:tcBorders>
            <w:vAlign w:val="center"/>
          </w:tcPr>
          <w:p w:rsidR="00923AF1" w:rsidRPr="00F82A28" w:rsidRDefault="00923AF1" w:rsidP="00AD72BB">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Обладает лицензией на реализацию и осуществляет обучение по педагогическим направлениям подготовки</w:t>
            </w:r>
          </w:p>
        </w:tc>
        <w:tc>
          <w:tcPr>
            <w:tcW w:w="1040" w:type="dxa"/>
            <w:tcBorders>
              <w:top w:val="nil"/>
              <w:left w:val="nil"/>
              <w:bottom w:val="single" w:sz="4" w:space="0" w:color="auto"/>
              <w:right w:val="single" w:sz="4" w:space="0" w:color="auto"/>
            </w:tcBorders>
            <w:noWrap/>
            <w:vAlign w:val="center"/>
          </w:tcPr>
          <w:p w:rsidR="00923AF1" w:rsidRPr="00F82A28" w:rsidRDefault="00923AF1"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1</w:t>
            </w:r>
          </w:p>
        </w:tc>
      </w:tr>
      <w:tr w:rsidR="00923AF1" w:rsidRPr="00F82A28" w:rsidTr="00644B68">
        <w:trPr>
          <w:trHeight w:val="825"/>
        </w:trPr>
        <w:tc>
          <w:tcPr>
            <w:tcW w:w="929" w:type="dxa"/>
            <w:tcBorders>
              <w:top w:val="nil"/>
              <w:left w:val="single" w:sz="4" w:space="0" w:color="auto"/>
              <w:bottom w:val="single" w:sz="4" w:space="0" w:color="auto"/>
              <w:right w:val="single" w:sz="4" w:space="0" w:color="auto"/>
            </w:tcBorders>
            <w:vAlign w:val="center"/>
          </w:tcPr>
          <w:p w:rsidR="00923AF1" w:rsidRPr="00F82A28" w:rsidRDefault="00923AF1"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3</w:t>
            </w:r>
          </w:p>
        </w:tc>
        <w:tc>
          <w:tcPr>
            <w:tcW w:w="7288" w:type="dxa"/>
            <w:tcBorders>
              <w:top w:val="nil"/>
              <w:left w:val="nil"/>
              <w:bottom w:val="single" w:sz="4" w:space="0" w:color="auto"/>
              <w:right w:val="single" w:sz="4" w:space="0" w:color="auto"/>
            </w:tcBorders>
            <w:vAlign w:val="center"/>
          </w:tcPr>
          <w:p w:rsidR="00923AF1" w:rsidRPr="00F82A28" w:rsidRDefault="00AD72BB" w:rsidP="00644B68">
            <w:pPr>
              <w:autoSpaceDE w:val="0"/>
              <w:autoSpaceDN w:val="0"/>
              <w:adjustRightInd w:val="0"/>
              <w:spacing w:after="0" w:line="240" w:lineRule="auto"/>
              <w:jc w:val="both"/>
              <w:rPr>
                <w:rFonts w:ascii="Times New Roman" w:hAnsi="Times New Roman"/>
                <w:sz w:val="28"/>
                <w:szCs w:val="28"/>
                <w:lang w:eastAsia="ru-RU"/>
              </w:rPr>
            </w:pPr>
            <w:r w:rsidRPr="00F82A28">
              <w:rPr>
                <w:rFonts w:ascii="Times New Roman" w:hAnsi="Times New Roman"/>
                <w:color w:val="000000"/>
                <w:sz w:val="28"/>
                <w:szCs w:val="28"/>
              </w:rPr>
              <w:t>Обладает собственной учебной базой, в том числе, необходимыми материально-техническими ресурсами (аудитории, доступ к Интернет-ресурсам, мультимедийное оборудование)</w:t>
            </w:r>
          </w:p>
        </w:tc>
        <w:tc>
          <w:tcPr>
            <w:tcW w:w="1040" w:type="dxa"/>
            <w:tcBorders>
              <w:top w:val="nil"/>
              <w:left w:val="nil"/>
              <w:bottom w:val="single" w:sz="4" w:space="0" w:color="auto"/>
              <w:right w:val="single" w:sz="4" w:space="0" w:color="auto"/>
            </w:tcBorders>
            <w:noWrap/>
            <w:vAlign w:val="center"/>
          </w:tcPr>
          <w:p w:rsidR="00923AF1" w:rsidRPr="00F82A28" w:rsidRDefault="00923AF1"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1</w:t>
            </w:r>
          </w:p>
        </w:tc>
      </w:tr>
      <w:tr w:rsidR="00923AF1" w:rsidRPr="00F82A28" w:rsidTr="00644B68">
        <w:trPr>
          <w:trHeight w:val="945"/>
        </w:trPr>
        <w:tc>
          <w:tcPr>
            <w:tcW w:w="929" w:type="dxa"/>
            <w:tcBorders>
              <w:top w:val="nil"/>
              <w:left w:val="single" w:sz="4" w:space="0" w:color="auto"/>
              <w:bottom w:val="single" w:sz="4" w:space="0" w:color="auto"/>
              <w:right w:val="single" w:sz="4" w:space="0" w:color="auto"/>
            </w:tcBorders>
            <w:vAlign w:val="center"/>
          </w:tcPr>
          <w:p w:rsidR="00923AF1" w:rsidRPr="00F82A28" w:rsidRDefault="00923AF1"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4</w:t>
            </w:r>
          </w:p>
        </w:tc>
        <w:tc>
          <w:tcPr>
            <w:tcW w:w="7288" w:type="dxa"/>
            <w:tcBorders>
              <w:top w:val="nil"/>
              <w:left w:val="nil"/>
              <w:bottom w:val="single" w:sz="4" w:space="0" w:color="auto"/>
              <w:right w:val="single" w:sz="4" w:space="0" w:color="auto"/>
            </w:tcBorders>
            <w:vAlign w:val="center"/>
          </w:tcPr>
          <w:p w:rsidR="00923AF1" w:rsidRPr="00F82A28" w:rsidRDefault="00AD72BB"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Обладает квалифицированными кадровыми ресурсами: профессорско-преподавательский состав, обладающий педагогическим либо узкоспециализированным образованием по отдельным дисциплинам и образовательным направлениям, участвующим в проекте</w:t>
            </w:r>
          </w:p>
        </w:tc>
        <w:tc>
          <w:tcPr>
            <w:tcW w:w="1040" w:type="dxa"/>
            <w:tcBorders>
              <w:top w:val="nil"/>
              <w:left w:val="nil"/>
              <w:bottom w:val="single" w:sz="4" w:space="0" w:color="auto"/>
              <w:right w:val="single" w:sz="4" w:space="0" w:color="auto"/>
            </w:tcBorders>
            <w:noWrap/>
            <w:vAlign w:val="center"/>
          </w:tcPr>
          <w:p w:rsidR="00923AF1" w:rsidRPr="00F82A28" w:rsidRDefault="00923AF1"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1</w:t>
            </w:r>
          </w:p>
        </w:tc>
      </w:tr>
      <w:tr w:rsidR="00923AF1" w:rsidRPr="00F82A28" w:rsidTr="00644B68">
        <w:trPr>
          <w:trHeight w:val="1260"/>
        </w:trPr>
        <w:tc>
          <w:tcPr>
            <w:tcW w:w="929" w:type="dxa"/>
            <w:tcBorders>
              <w:top w:val="nil"/>
              <w:left w:val="single" w:sz="4" w:space="0" w:color="auto"/>
              <w:bottom w:val="single" w:sz="4" w:space="0" w:color="auto"/>
              <w:right w:val="single" w:sz="4" w:space="0" w:color="auto"/>
            </w:tcBorders>
            <w:vAlign w:val="center"/>
          </w:tcPr>
          <w:p w:rsidR="00923AF1" w:rsidRPr="00F82A28" w:rsidRDefault="00923AF1"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5</w:t>
            </w:r>
          </w:p>
        </w:tc>
        <w:tc>
          <w:tcPr>
            <w:tcW w:w="7288" w:type="dxa"/>
            <w:tcBorders>
              <w:top w:val="nil"/>
              <w:left w:val="nil"/>
              <w:bottom w:val="single" w:sz="4" w:space="0" w:color="auto"/>
              <w:right w:val="single" w:sz="4" w:space="0" w:color="auto"/>
            </w:tcBorders>
            <w:vAlign w:val="center"/>
          </w:tcPr>
          <w:p w:rsidR="00923AF1" w:rsidRPr="00F82A28" w:rsidRDefault="00AD72BB"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 xml:space="preserve">Обладает не менее чем трехлетним опытом разработки учебно-методических ресурсов и материалов, соответствующих педагогическим концепциям, описывающим модели обучения </w:t>
            </w:r>
            <w:r>
              <w:rPr>
                <w:rFonts w:ascii="Times New Roman" w:hAnsi="Times New Roman"/>
                <w:color w:val="000000"/>
                <w:sz w:val="28"/>
                <w:szCs w:val="28"/>
              </w:rPr>
              <w:t>студентов педагогических направлений подготовки</w:t>
            </w:r>
          </w:p>
        </w:tc>
        <w:tc>
          <w:tcPr>
            <w:tcW w:w="1040" w:type="dxa"/>
            <w:tcBorders>
              <w:top w:val="nil"/>
              <w:left w:val="nil"/>
              <w:bottom w:val="single" w:sz="4" w:space="0" w:color="auto"/>
              <w:right w:val="single" w:sz="4" w:space="0" w:color="auto"/>
            </w:tcBorders>
            <w:noWrap/>
            <w:vAlign w:val="center"/>
          </w:tcPr>
          <w:p w:rsidR="00923AF1" w:rsidRPr="00F82A28" w:rsidRDefault="00923AF1"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1</w:t>
            </w:r>
          </w:p>
        </w:tc>
      </w:tr>
      <w:tr w:rsidR="00923AF1" w:rsidRPr="00F82A28" w:rsidTr="00644B68">
        <w:trPr>
          <w:trHeight w:val="1275"/>
        </w:trPr>
        <w:tc>
          <w:tcPr>
            <w:tcW w:w="929" w:type="dxa"/>
            <w:tcBorders>
              <w:top w:val="nil"/>
              <w:left w:val="single" w:sz="4" w:space="0" w:color="auto"/>
              <w:bottom w:val="single" w:sz="4" w:space="0" w:color="auto"/>
              <w:right w:val="single" w:sz="4" w:space="0" w:color="auto"/>
            </w:tcBorders>
            <w:vAlign w:val="center"/>
          </w:tcPr>
          <w:p w:rsidR="00923AF1" w:rsidRPr="00F82A28" w:rsidRDefault="00923AF1"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6</w:t>
            </w:r>
          </w:p>
        </w:tc>
        <w:tc>
          <w:tcPr>
            <w:tcW w:w="7288" w:type="dxa"/>
            <w:tcBorders>
              <w:top w:val="nil"/>
              <w:left w:val="nil"/>
              <w:bottom w:val="single" w:sz="4" w:space="0" w:color="auto"/>
              <w:right w:val="single" w:sz="4" w:space="0" w:color="auto"/>
            </w:tcBorders>
            <w:vAlign w:val="center"/>
          </w:tcPr>
          <w:p w:rsidR="00923AF1" w:rsidRPr="00F82A28" w:rsidRDefault="00AD72BB" w:rsidP="00AD72BB">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 xml:space="preserve">Обладает необходимым опытом не менее двух лет и возможностями для организации методической, информационной и консультационной поддержки процесса обучения </w:t>
            </w:r>
            <w:r>
              <w:rPr>
                <w:rFonts w:ascii="Times New Roman" w:hAnsi="Times New Roman"/>
                <w:color w:val="000000"/>
                <w:sz w:val="28"/>
                <w:szCs w:val="28"/>
              </w:rPr>
              <w:t>студентов педагогических специальностей</w:t>
            </w:r>
            <w:r w:rsidRPr="00F82A28">
              <w:rPr>
                <w:rFonts w:ascii="Times New Roman" w:hAnsi="Times New Roman"/>
                <w:color w:val="000000"/>
                <w:sz w:val="28"/>
                <w:szCs w:val="28"/>
              </w:rPr>
              <w:t xml:space="preserve"> в собственном регионе, в том числе с </w:t>
            </w:r>
            <w:r w:rsidRPr="00F82A28">
              <w:rPr>
                <w:rFonts w:ascii="Times New Roman" w:hAnsi="Times New Roman"/>
                <w:color w:val="000000"/>
                <w:sz w:val="28"/>
                <w:szCs w:val="28"/>
              </w:rPr>
              <w:lastRenderedPageBreak/>
              <w:t>использованием дистанционных форм на основе собственных средств и систем</w:t>
            </w:r>
          </w:p>
        </w:tc>
        <w:tc>
          <w:tcPr>
            <w:tcW w:w="1040" w:type="dxa"/>
            <w:tcBorders>
              <w:top w:val="nil"/>
              <w:left w:val="nil"/>
              <w:bottom w:val="single" w:sz="4" w:space="0" w:color="auto"/>
              <w:right w:val="single" w:sz="4" w:space="0" w:color="auto"/>
            </w:tcBorders>
            <w:noWrap/>
            <w:vAlign w:val="center"/>
          </w:tcPr>
          <w:p w:rsidR="00923AF1" w:rsidRPr="00F82A28" w:rsidRDefault="00923AF1"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lastRenderedPageBreak/>
              <w:t>1</w:t>
            </w:r>
          </w:p>
        </w:tc>
      </w:tr>
      <w:tr w:rsidR="00923AF1" w:rsidRPr="00F82A28" w:rsidTr="00644B68">
        <w:trPr>
          <w:trHeight w:val="1575"/>
        </w:trPr>
        <w:tc>
          <w:tcPr>
            <w:tcW w:w="929" w:type="dxa"/>
            <w:tcBorders>
              <w:top w:val="nil"/>
              <w:left w:val="single" w:sz="4" w:space="0" w:color="auto"/>
              <w:bottom w:val="single" w:sz="4" w:space="0" w:color="auto"/>
              <w:right w:val="single" w:sz="4" w:space="0" w:color="auto"/>
            </w:tcBorders>
            <w:vAlign w:val="center"/>
          </w:tcPr>
          <w:p w:rsidR="00923AF1" w:rsidRPr="00F82A28" w:rsidRDefault="00923AF1"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7</w:t>
            </w:r>
          </w:p>
        </w:tc>
        <w:tc>
          <w:tcPr>
            <w:tcW w:w="7288" w:type="dxa"/>
            <w:tcBorders>
              <w:top w:val="nil"/>
              <w:left w:val="nil"/>
              <w:bottom w:val="single" w:sz="4" w:space="0" w:color="auto"/>
              <w:right w:val="single" w:sz="4" w:space="0" w:color="auto"/>
            </w:tcBorders>
            <w:vAlign w:val="center"/>
          </w:tcPr>
          <w:p w:rsidR="00923AF1" w:rsidRPr="00F82A28" w:rsidRDefault="00AD72BB" w:rsidP="00AD72BB">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Является образовательным и научным авторитетным центром региона, обладает возможностями диссеминации результатов деятельности и разработанных концепций и методик</w:t>
            </w:r>
          </w:p>
        </w:tc>
        <w:tc>
          <w:tcPr>
            <w:tcW w:w="1040" w:type="dxa"/>
            <w:tcBorders>
              <w:top w:val="nil"/>
              <w:left w:val="nil"/>
              <w:bottom w:val="single" w:sz="4" w:space="0" w:color="auto"/>
              <w:right w:val="single" w:sz="4" w:space="0" w:color="auto"/>
            </w:tcBorders>
            <w:noWrap/>
            <w:vAlign w:val="center"/>
          </w:tcPr>
          <w:p w:rsidR="00923AF1" w:rsidRPr="00F82A28" w:rsidRDefault="00923AF1"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1</w:t>
            </w:r>
          </w:p>
        </w:tc>
      </w:tr>
      <w:tr w:rsidR="00923AF1" w:rsidRPr="00F82A28" w:rsidTr="00644B68">
        <w:trPr>
          <w:trHeight w:val="945"/>
        </w:trPr>
        <w:tc>
          <w:tcPr>
            <w:tcW w:w="929" w:type="dxa"/>
            <w:tcBorders>
              <w:top w:val="nil"/>
              <w:left w:val="single" w:sz="4" w:space="0" w:color="auto"/>
              <w:bottom w:val="single" w:sz="4" w:space="0" w:color="auto"/>
              <w:right w:val="single" w:sz="4" w:space="0" w:color="auto"/>
            </w:tcBorders>
            <w:vAlign w:val="center"/>
          </w:tcPr>
          <w:p w:rsidR="00923AF1" w:rsidRPr="00F82A28" w:rsidRDefault="00923AF1"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8</w:t>
            </w:r>
          </w:p>
        </w:tc>
        <w:tc>
          <w:tcPr>
            <w:tcW w:w="7288" w:type="dxa"/>
            <w:tcBorders>
              <w:top w:val="nil"/>
              <w:left w:val="nil"/>
              <w:bottom w:val="single" w:sz="4" w:space="0" w:color="auto"/>
              <w:right w:val="single" w:sz="4" w:space="0" w:color="auto"/>
            </w:tcBorders>
            <w:vAlign w:val="center"/>
          </w:tcPr>
          <w:p w:rsidR="00923AF1" w:rsidRPr="00F82A28" w:rsidRDefault="00AD72BB"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 xml:space="preserve">Обладает не менее чем двухлетним опытом разработки и реализации педагогических концепций, описывающих модели </w:t>
            </w:r>
            <w:r w:rsidRPr="00F82A28">
              <w:rPr>
                <w:rFonts w:ascii="Times New Roman" w:hAnsi="Times New Roman"/>
                <w:sz w:val="28"/>
                <w:szCs w:val="28"/>
              </w:rPr>
              <w:t xml:space="preserve">обучения </w:t>
            </w:r>
            <w:r>
              <w:rPr>
                <w:rFonts w:ascii="Times New Roman" w:hAnsi="Times New Roman"/>
                <w:sz w:val="28"/>
                <w:szCs w:val="28"/>
              </w:rPr>
              <w:t>студентов педагогических специальностей в Российской Федерации.</w:t>
            </w:r>
          </w:p>
        </w:tc>
        <w:tc>
          <w:tcPr>
            <w:tcW w:w="1040" w:type="dxa"/>
            <w:tcBorders>
              <w:top w:val="nil"/>
              <w:left w:val="nil"/>
              <w:bottom w:val="single" w:sz="4" w:space="0" w:color="auto"/>
              <w:right w:val="single" w:sz="4" w:space="0" w:color="auto"/>
            </w:tcBorders>
            <w:noWrap/>
            <w:vAlign w:val="center"/>
          </w:tcPr>
          <w:p w:rsidR="00923AF1" w:rsidRPr="00F82A28" w:rsidRDefault="00923AF1"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1</w:t>
            </w:r>
          </w:p>
        </w:tc>
      </w:tr>
      <w:tr w:rsidR="00923AF1" w:rsidRPr="00F82A28" w:rsidTr="00644B68">
        <w:trPr>
          <w:trHeight w:val="1260"/>
        </w:trPr>
        <w:tc>
          <w:tcPr>
            <w:tcW w:w="929" w:type="dxa"/>
            <w:tcBorders>
              <w:top w:val="nil"/>
              <w:left w:val="single" w:sz="4" w:space="0" w:color="auto"/>
              <w:bottom w:val="single" w:sz="4" w:space="0" w:color="auto"/>
              <w:right w:val="single" w:sz="4" w:space="0" w:color="auto"/>
            </w:tcBorders>
            <w:vAlign w:val="center"/>
          </w:tcPr>
          <w:p w:rsidR="00923AF1" w:rsidRPr="00F82A28" w:rsidRDefault="00923AF1"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9</w:t>
            </w:r>
          </w:p>
        </w:tc>
        <w:tc>
          <w:tcPr>
            <w:tcW w:w="7288" w:type="dxa"/>
            <w:tcBorders>
              <w:top w:val="nil"/>
              <w:left w:val="nil"/>
              <w:bottom w:val="single" w:sz="4" w:space="0" w:color="auto"/>
              <w:right w:val="single" w:sz="4" w:space="0" w:color="auto"/>
            </w:tcBorders>
            <w:vAlign w:val="center"/>
          </w:tcPr>
          <w:p w:rsidR="00923AF1" w:rsidRPr="003278A4" w:rsidRDefault="00AD72BB" w:rsidP="00AD72BB">
            <w:pPr>
              <w:autoSpaceDE w:val="0"/>
              <w:autoSpaceDN w:val="0"/>
              <w:adjustRightInd w:val="0"/>
              <w:spacing w:after="0" w:line="240" w:lineRule="auto"/>
              <w:jc w:val="both"/>
              <w:rPr>
                <w:rFonts w:ascii="Times New Roman" w:hAnsi="Times New Roman"/>
                <w:sz w:val="28"/>
                <w:szCs w:val="28"/>
                <w:lang w:eastAsia="ru-RU"/>
              </w:rPr>
            </w:pPr>
            <w:r w:rsidRPr="00F82A28">
              <w:rPr>
                <w:rFonts w:ascii="Times New Roman" w:hAnsi="Times New Roman"/>
                <w:color w:val="000000"/>
                <w:sz w:val="28"/>
                <w:szCs w:val="28"/>
              </w:rPr>
              <w:t>Обладает не менее чем трехлетним опытом реализации программ дополнительного образования по педагогическим направлениям подготовки</w:t>
            </w:r>
            <w:r>
              <w:rPr>
                <w:rFonts w:ascii="Times New Roman" w:hAnsi="Times New Roman"/>
                <w:color w:val="000000"/>
                <w:sz w:val="28"/>
                <w:szCs w:val="28"/>
              </w:rPr>
              <w:t>.</w:t>
            </w:r>
          </w:p>
        </w:tc>
        <w:tc>
          <w:tcPr>
            <w:tcW w:w="1040" w:type="dxa"/>
            <w:tcBorders>
              <w:top w:val="nil"/>
              <w:left w:val="nil"/>
              <w:bottom w:val="single" w:sz="4" w:space="0" w:color="auto"/>
              <w:right w:val="single" w:sz="4" w:space="0" w:color="auto"/>
            </w:tcBorders>
            <w:noWrap/>
            <w:vAlign w:val="center"/>
          </w:tcPr>
          <w:p w:rsidR="00923AF1" w:rsidRPr="00F82A28" w:rsidRDefault="00923AF1"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1</w:t>
            </w:r>
          </w:p>
        </w:tc>
      </w:tr>
      <w:tr w:rsidR="00923AF1" w:rsidRPr="00F82A28" w:rsidTr="00644B68">
        <w:trPr>
          <w:trHeight w:val="945"/>
        </w:trPr>
        <w:tc>
          <w:tcPr>
            <w:tcW w:w="929" w:type="dxa"/>
            <w:tcBorders>
              <w:top w:val="nil"/>
              <w:left w:val="single" w:sz="4" w:space="0" w:color="auto"/>
              <w:bottom w:val="single" w:sz="4" w:space="0" w:color="auto"/>
              <w:right w:val="single" w:sz="4" w:space="0" w:color="auto"/>
            </w:tcBorders>
            <w:vAlign w:val="center"/>
          </w:tcPr>
          <w:p w:rsidR="00923AF1" w:rsidRPr="00F82A28" w:rsidRDefault="00923AF1"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10</w:t>
            </w:r>
          </w:p>
        </w:tc>
        <w:tc>
          <w:tcPr>
            <w:tcW w:w="7288" w:type="dxa"/>
            <w:tcBorders>
              <w:top w:val="nil"/>
              <w:left w:val="nil"/>
              <w:bottom w:val="single" w:sz="4" w:space="0" w:color="auto"/>
              <w:right w:val="single" w:sz="4" w:space="0" w:color="auto"/>
            </w:tcBorders>
            <w:vAlign w:val="center"/>
          </w:tcPr>
          <w:p w:rsidR="00923AF1" w:rsidRPr="00F82A28" w:rsidRDefault="00AD72BB"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 xml:space="preserve">Обладает опытом не менее трех лет участия в проектах по реализации образовательных и научных программ по организации дополнительного образования для </w:t>
            </w:r>
            <w:r>
              <w:rPr>
                <w:rFonts w:ascii="Times New Roman" w:hAnsi="Times New Roman"/>
                <w:color w:val="000000"/>
                <w:sz w:val="28"/>
                <w:szCs w:val="28"/>
              </w:rPr>
              <w:t>студентов педагогических специальностей</w:t>
            </w:r>
            <w:r w:rsidRPr="00F82A28">
              <w:rPr>
                <w:rFonts w:ascii="Times New Roman" w:hAnsi="Times New Roman"/>
                <w:color w:val="000000"/>
                <w:sz w:val="28"/>
                <w:szCs w:val="28"/>
              </w:rPr>
              <w:t xml:space="preserve"> как в качестве самостоятельного организатора либо исполнителя, так и в составе исполнительского коллектива</w:t>
            </w:r>
          </w:p>
        </w:tc>
        <w:tc>
          <w:tcPr>
            <w:tcW w:w="1040" w:type="dxa"/>
            <w:tcBorders>
              <w:top w:val="nil"/>
              <w:left w:val="nil"/>
              <w:bottom w:val="single" w:sz="4" w:space="0" w:color="auto"/>
              <w:right w:val="single" w:sz="4" w:space="0" w:color="auto"/>
            </w:tcBorders>
            <w:noWrap/>
            <w:vAlign w:val="center"/>
          </w:tcPr>
          <w:p w:rsidR="00923AF1" w:rsidRPr="00F82A28" w:rsidRDefault="00923AF1"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1</w:t>
            </w:r>
          </w:p>
        </w:tc>
      </w:tr>
    </w:tbl>
    <w:p w:rsidR="00923AF1" w:rsidRPr="003278A4" w:rsidRDefault="00923AF1" w:rsidP="003278A4">
      <w:pPr>
        <w:spacing w:after="0" w:line="240" w:lineRule="auto"/>
        <w:ind w:firstLine="709"/>
        <w:jc w:val="both"/>
        <w:rPr>
          <w:rFonts w:ascii="Times New Roman" w:hAnsi="Times New Roman"/>
          <w:b/>
          <w:i/>
          <w:sz w:val="28"/>
          <w:szCs w:val="28"/>
        </w:rPr>
      </w:pPr>
      <w:r w:rsidRPr="003278A4">
        <w:rPr>
          <w:rFonts w:ascii="Times New Roman" w:hAnsi="Times New Roman"/>
          <w:b/>
          <w:i/>
          <w:sz w:val="28"/>
          <w:szCs w:val="28"/>
        </w:rPr>
        <w:t>Пока</w:t>
      </w:r>
      <w:r w:rsidR="00AD72BB">
        <w:rPr>
          <w:rFonts w:ascii="Times New Roman" w:hAnsi="Times New Roman"/>
          <w:b/>
          <w:i/>
          <w:sz w:val="28"/>
          <w:szCs w:val="28"/>
        </w:rPr>
        <w:t>затели оценивания критериев 1–10</w:t>
      </w:r>
      <w:r w:rsidRPr="003278A4">
        <w:rPr>
          <w:rFonts w:ascii="Times New Roman" w:hAnsi="Times New Roman"/>
          <w:b/>
          <w:i/>
          <w:sz w:val="28"/>
          <w:szCs w:val="28"/>
        </w:rPr>
        <w:t>:</w:t>
      </w:r>
    </w:p>
    <w:p w:rsidR="00923AF1" w:rsidRPr="003278A4" w:rsidRDefault="00923AF1" w:rsidP="003278A4">
      <w:pPr>
        <w:spacing w:after="0" w:line="240" w:lineRule="auto"/>
        <w:ind w:firstLine="709"/>
        <w:jc w:val="both"/>
        <w:rPr>
          <w:rFonts w:ascii="Times New Roman" w:hAnsi="Times New Roman"/>
          <w:sz w:val="28"/>
          <w:szCs w:val="28"/>
        </w:rPr>
      </w:pPr>
      <w:r w:rsidRPr="003278A4">
        <w:rPr>
          <w:rFonts w:ascii="Times New Roman" w:hAnsi="Times New Roman"/>
          <w:sz w:val="28"/>
          <w:szCs w:val="28"/>
        </w:rPr>
        <w:t>1 — соответствует;</w:t>
      </w:r>
    </w:p>
    <w:p w:rsidR="00923AF1" w:rsidRPr="003278A4" w:rsidRDefault="00923AF1" w:rsidP="003278A4">
      <w:pPr>
        <w:spacing w:after="0" w:line="240" w:lineRule="auto"/>
        <w:ind w:firstLine="709"/>
        <w:jc w:val="both"/>
        <w:rPr>
          <w:rFonts w:ascii="Times New Roman" w:hAnsi="Times New Roman"/>
          <w:sz w:val="28"/>
          <w:szCs w:val="28"/>
        </w:rPr>
      </w:pPr>
      <w:r w:rsidRPr="003278A4">
        <w:rPr>
          <w:rFonts w:ascii="Times New Roman" w:hAnsi="Times New Roman"/>
          <w:sz w:val="28"/>
          <w:szCs w:val="28"/>
        </w:rPr>
        <w:t>0 — не соответствует.</w:t>
      </w:r>
    </w:p>
    <w:p w:rsidR="00923AF1" w:rsidRPr="00644B68" w:rsidRDefault="00CC17FC" w:rsidP="00644B68">
      <w:pPr>
        <w:spacing w:after="0" w:line="240" w:lineRule="auto"/>
        <w:ind w:firstLine="709"/>
        <w:jc w:val="right"/>
        <w:rPr>
          <w:rFonts w:ascii="Times New Roman" w:hAnsi="Times New Roman"/>
          <w:i/>
          <w:sz w:val="28"/>
          <w:szCs w:val="28"/>
        </w:rPr>
      </w:pPr>
      <w:r>
        <w:rPr>
          <w:rFonts w:ascii="Times New Roman" w:hAnsi="Times New Roman"/>
          <w:sz w:val="28"/>
          <w:szCs w:val="28"/>
        </w:rPr>
        <w:br w:type="page"/>
      </w:r>
      <w:r w:rsidR="00923AF1" w:rsidRPr="00644B68">
        <w:rPr>
          <w:rFonts w:ascii="Times New Roman" w:hAnsi="Times New Roman"/>
          <w:i/>
          <w:sz w:val="28"/>
          <w:szCs w:val="28"/>
        </w:rPr>
        <w:lastRenderedPageBreak/>
        <w:t>Приложение 2</w:t>
      </w:r>
    </w:p>
    <w:p w:rsidR="00923AF1" w:rsidRDefault="00923AF1" w:rsidP="00644B68">
      <w:pPr>
        <w:spacing w:after="0" w:line="240" w:lineRule="auto"/>
        <w:ind w:firstLine="709"/>
        <w:jc w:val="center"/>
        <w:rPr>
          <w:rFonts w:ascii="Times New Roman" w:hAnsi="Times New Roman"/>
          <w:b/>
          <w:sz w:val="28"/>
          <w:szCs w:val="28"/>
        </w:rPr>
      </w:pPr>
      <w:r w:rsidRPr="00644B68">
        <w:rPr>
          <w:rFonts w:ascii="Times New Roman" w:hAnsi="Times New Roman"/>
          <w:b/>
          <w:sz w:val="28"/>
          <w:szCs w:val="28"/>
        </w:rPr>
        <w:t xml:space="preserve">Критерии содержательной (экспертной) оценки </w:t>
      </w:r>
    </w:p>
    <w:p w:rsidR="00923AF1" w:rsidRDefault="00923AF1" w:rsidP="00644B68">
      <w:pPr>
        <w:spacing w:after="0" w:line="240" w:lineRule="auto"/>
        <w:ind w:firstLine="709"/>
        <w:jc w:val="center"/>
        <w:rPr>
          <w:rFonts w:ascii="Times New Roman" w:hAnsi="Times New Roman"/>
          <w:b/>
          <w:sz w:val="28"/>
          <w:szCs w:val="28"/>
        </w:rPr>
      </w:pPr>
      <w:r w:rsidRPr="00644B68">
        <w:rPr>
          <w:rFonts w:ascii="Times New Roman" w:hAnsi="Times New Roman"/>
          <w:b/>
          <w:sz w:val="28"/>
          <w:szCs w:val="28"/>
        </w:rPr>
        <w:t>всех полученных конкурсных заявок</w:t>
      </w:r>
    </w:p>
    <w:p w:rsidR="00923AF1" w:rsidRPr="00644B68" w:rsidRDefault="00923AF1" w:rsidP="00644B68">
      <w:pPr>
        <w:spacing w:after="0" w:line="240" w:lineRule="auto"/>
        <w:ind w:firstLine="709"/>
        <w:jc w:val="center"/>
        <w:rPr>
          <w:rFonts w:ascii="Times New Roman" w:hAnsi="Times New Roman"/>
          <w:b/>
          <w:sz w:val="28"/>
          <w:szCs w:val="28"/>
        </w:rPr>
      </w:pPr>
    </w:p>
    <w:p w:rsidR="00923AF1" w:rsidRPr="003278A4" w:rsidRDefault="00AD72BB" w:rsidP="003278A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Оценка проводится</w:t>
      </w:r>
      <w:r w:rsidR="00923AF1" w:rsidRPr="003278A4">
        <w:rPr>
          <w:rFonts w:ascii="Times New Roman" w:hAnsi="Times New Roman"/>
          <w:sz w:val="28"/>
          <w:szCs w:val="28"/>
        </w:rPr>
        <w:t xml:space="preserve"> в соответствии со следующими критериями: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843"/>
        <w:gridCol w:w="3119"/>
        <w:gridCol w:w="2835"/>
        <w:gridCol w:w="1134"/>
      </w:tblGrid>
      <w:tr w:rsidR="00923AF1" w:rsidRPr="00F82A28" w:rsidTr="00644B68">
        <w:trPr>
          <w:trHeight w:val="430"/>
        </w:trPr>
        <w:tc>
          <w:tcPr>
            <w:tcW w:w="562" w:type="dxa"/>
            <w:vAlign w:val="center"/>
          </w:tcPr>
          <w:p w:rsidR="00923AF1" w:rsidRPr="00F82A28" w:rsidRDefault="00923AF1" w:rsidP="00644B68">
            <w:pPr>
              <w:spacing w:after="0" w:line="240" w:lineRule="auto"/>
              <w:jc w:val="both"/>
              <w:rPr>
                <w:rFonts w:ascii="Times New Roman" w:hAnsi="Times New Roman"/>
                <w:b/>
                <w:bCs/>
                <w:color w:val="000000"/>
                <w:sz w:val="28"/>
                <w:szCs w:val="28"/>
              </w:rPr>
            </w:pPr>
            <w:r w:rsidRPr="00F82A28">
              <w:rPr>
                <w:rFonts w:ascii="Times New Roman" w:hAnsi="Times New Roman"/>
                <w:b/>
                <w:bCs/>
                <w:color w:val="000000"/>
                <w:sz w:val="28"/>
                <w:szCs w:val="28"/>
              </w:rPr>
              <w:t>№№</w:t>
            </w:r>
          </w:p>
        </w:tc>
        <w:tc>
          <w:tcPr>
            <w:tcW w:w="1843" w:type="dxa"/>
            <w:vAlign w:val="center"/>
          </w:tcPr>
          <w:p w:rsidR="00923AF1" w:rsidRPr="00F82A28" w:rsidRDefault="00923AF1" w:rsidP="00644B68">
            <w:pPr>
              <w:spacing w:after="0" w:line="240" w:lineRule="auto"/>
              <w:jc w:val="both"/>
              <w:rPr>
                <w:rFonts w:ascii="Times New Roman" w:hAnsi="Times New Roman"/>
                <w:b/>
                <w:bCs/>
                <w:color w:val="000000"/>
                <w:sz w:val="28"/>
                <w:szCs w:val="28"/>
              </w:rPr>
            </w:pPr>
            <w:r w:rsidRPr="00F82A28">
              <w:rPr>
                <w:rFonts w:ascii="Times New Roman" w:hAnsi="Times New Roman"/>
                <w:b/>
                <w:bCs/>
                <w:color w:val="000000"/>
                <w:sz w:val="28"/>
                <w:szCs w:val="28"/>
              </w:rPr>
              <w:t>Критерий</w:t>
            </w:r>
          </w:p>
        </w:tc>
        <w:tc>
          <w:tcPr>
            <w:tcW w:w="3119" w:type="dxa"/>
            <w:vAlign w:val="center"/>
          </w:tcPr>
          <w:p w:rsidR="00923AF1" w:rsidRPr="00F82A28" w:rsidRDefault="00923AF1" w:rsidP="00644B68">
            <w:pPr>
              <w:spacing w:after="0" w:line="240" w:lineRule="auto"/>
              <w:jc w:val="both"/>
              <w:rPr>
                <w:rFonts w:ascii="Times New Roman" w:hAnsi="Times New Roman"/>
                <w:b/>
                <w:bCs/>
                <w:color w:val="000000"/>
                <w:sz w:val="28"/>
                <w:szCs w:val="28"/>
              </w:rPr>
            </w:pPr>
            <w:r w:rsidRPr="00F82A28">
              <w:rPr>
                <w:rFonts w:ascii="Times New Roman" w:hAnsi="Times New Roman"/>
                <w:b/>
                <w:bCs/>
                <w:color w:val="000000"/>
                <w:sz w:val="28"/>
                <w:szCs w:val="28"/>
              </w:rPr>
              <w:t>Показатели</w:t>
            </w:r>
          </w:p>
        </w:tc>
        <w:tc>
          <w:tcPr>
            <w:tcW w:w="2835" w:type="dxa"/>
            <w:vAlign w:val="center"/>
          </w:tcPr>
          <w:p w:rsidR="00923AF1" w:rsidRPr="00F82A28" w:rsidRDefault="00923AF1" w:rsidP="00644B68">
            <w:pPr>
              <w:spacing w:after="0" w:line="240" w:lineRule="auto"/>
              <w:jc w:val="both"/>
              <w:rPr>
                <w:rFonts w:ascii="Times New Roman" w:hAnsi="Times New Roman"/>
                <w:b/>
                <w:bCs/>
                <w:color w:val="000000"/>
                <w:sz w:val="28"/>
                <w:szCs w:val="28"/>
              </w:rPr>
            </w:pPr>
            <w:r w:rsidRPr="00F82A28">
              <w:rPr>
                <w:rFonts w:ascii="Times New Roman" w:hAnsi="Times New Roman"/>
                <w:b/>
                <w:bCs/>
                <w:color w:val="000000"/>
                <w:sz w:val="28"/>
                <w:szCs w:val="28"/>
              </w:rPr>
              <w:t>Форма представления</w:t>
            </w:r>
          </w:p>
        </w:tc>
        <w:tc>
          <w:tcPr>
            <w:tcW w:w="1134" w:type="dxa"/>
            <w:vAlign w:val="center"/>
          </w:tcPr>
          <w:p w:rsidR="00923AF1" w:rsidRPr="00F82A28" w:rsidRDefault="00923AF1" w:rsidP="00644B68">
            <w:pPr>
              <w:spacing w:after="0" w:line="240" w:lineRule="auto"/>
              <w:jc w:val="both"/>
              <w:rPr>
                <w:rFonts w:ascii="Times New Roman" w:hAnsi="Times New Roman"/>
                <w:b/>
                <w:bCs/>
                <w:color w:val="000000"/>
                <w:sz w:val="28"/>
                <w:szCs w:val="28"/>
              </w:rPr>
            </w:pPr>
            <w:r w:rsidRPr="00F82A28">
              <w:rPr>
                <w:rFonts w:ascii="Times New Roman" w:hAnsi="Times New Roman"/>
                <w:b/>
                <w:bCs/>
                <w:color w:val="000000"/>
                <w:sz w:val="28"/>
                <w:szCs w:val="28"/>
              </w:rPr>
              <w:t>Максимальный балл</w:t>
            </w:r>
          </w:p>
        </w:tc>
      </w:tr>
      <w:tr w:rsidR="00923AF1" w:rsidRPr="00F82A28" w:rsidTr="00644B68">
        <w:trPr>
          <w:trHeight w:val="2459"/>
        </w:trPr>
        <w:tc>
          <w:tcPr>
            <w:tcW w:w="562" w:type="dxa"/>
            <w:vMerge w:val="restart"/>
            <w:vAlign w:val="center"/>
          </w:tcPr>
          <w:p w:rsidR="00923AF1" w:rsidRPr="00F82A28" w:rsidRDefault="00923AF1"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1.</w:t>
            </w:r>
          </w:p>
        </w:tc>
        <w:tc>
          <w:tcPr>
            <w:tcW w:w="1843" w:type="dxa"/>
            <w:vMerge w:val="restart"/>
            <w:vAlign w:val="center"/>
          </w:tcPr>
          <w:p w:rsidR="00923AF1" w:rsidRPr="00F82A28" w:rsidRDefault="00923AF1" w:rsidP="00AD72BB">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 xml:space="preserve">Реализация </w:t>
            </w:r>
            <w:r w:rsidR="00AD72BB">
              <w:rPr>
                <w:rFonts w:ascii="Times New Roman" w:hAnsi="Times New Roman"/>
                <w:color w:val="000000"/>
                <w:sz w:val="28"/>
                <w:szCs w:val="28"/>
              </w:rPr>
              <w:t>вузом</w:t>
            </w:r>
            <w:r w:rsidRPr="00F82A28">
              <w:rPr>
                <w:rFonts w:ascii="Times New Roman" w:hAnsi="Times New Roman"/>
                <w:color w:val="000000"/>
                <w:sz w:val="28"/>
                <w:szCs w:val="28"/>
              </w:rPr>
              <w:t xml:space="preserve"> образовательных программ по педагогическим направлениям подготовки за последние 3-5 лет</w:t>
            </w:r>
          </w:p>
        </w:tc>
        <w:tc>
          <w:tcPr>
            <w:tcW w:w="3119" w:type="dxa"/>
            <w:vAlign w:val="center"/>
          </w:tcPr>
          <w:p w:rsidR="00923AF1" w:rsidRPr="00F82A28" w:rsidRDefault="00923AF1" w:rsidP="00AD72BB">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1.1. Наличие образовательных программ по педагогическим направлениям п</w:t>
            </w:r>
            <w:r w:rsidR="00AD72BB">
              <w:rPr>
                <w:rFonts w:ascii="Times New Roman" w:hAnsi="Times New Roman"/>
                <w:color w:val="000000"/>
                <w:sz w:val="28"/>
                <w:szCs w:val="28"/>
              </w:rPr>
              <w:t>одготовки за последние 3-5 лет</w:t>
            </w:r>
          </w:p>
        </w:tc>
        <w:tc>
          <w:tcPr>
            <w:tcW w:w="2835" w:type="dxa"/>
            <w:vAlign w:val="center"/>
          </w:tcPr>
          <w:p w:rsidR="00923AF1" w:rsidRPr="00F82A28" w:rsidRDefault="00923AF1"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Справка, включающая перечень направлений подготовки и количество обученных студентов</w:t>
            </w:r>
          </w:p>
        </w:tc>
        <w:tc>
          <w:tcPr>
            <w:tcW w:w="1134" w:type="dxa"/>
            <w:noWrap/>
            <w:vAlign w:val="center"/>
          </w:tcPr>
          <w:p w:rsidR="00923AF1" w:rsidRPr="00F82A28" w:rsidRDefault="00923AF1"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100</w:t>
            </w:r>
          </w:p>
        </w:tc>
      </w:tr>
      <w:tr w:rsidR="00923AF1" w:rsidRPr="00F82A28" w:rsidTr="00644B68">
        <w:trPr>
          <w:trHeight w:val="2254"/>
        </w:trPr>
        <w:tc>
          <w:tcPr>
            <w:tcW w:w="562" w:type="dxa"/>
            <w:vMerge/>
            <w:vAlign w:val="center"/>
          </w:tcPr>
          <w:p w:rsidR="00923AF1" w:rsidRPr="003278A4" w:rsidRDefault="00923AF1" w:rsidP="00644B68">
            <w:pPr>
              <w:spacing w:after="0" w:line="240" w:lineRule="auto"/>
              <w:jc w:val="both"/>
              <w:rPr>
                <w:rFonts w:ascii="Times New Roman" w:hAnsi="Times New Roman"/>
                <w:color w:val="000000"/>
                <w:sz w:val="28"/>
                <w:szCs w:val="28"/>
              </w:rPr>
            </w:pPr>
          </w:p>
        </w:tc>
        <w:tc>
          <w:tcPr>
            <w:tcW w:w="1843" w:type="dxa"/>
            <w:vMerge/>
            <w:vAlign w:val="center"/>
          </w:tcPr>
          <w:p w:rsidR="00923AF1" w:rsidRPr="003278A4" w:rsidRDefault="00923AF1" w:rsidP="00644B68">
            <w:pPr>
              <w:spacing w:after="0" w:line="240" w:lineRule="auto"/>
              <w:jc w:val="both"/>
              <w:rPr>
                <w:rFonts w:ascii="Times New Roman" w:hAnsi="Times New Roman"/>
                <w:color w:val="000000"/>
                <w:sz w:val="28"/>
                <w:szCs w:val="28"/>
              </w:rPr>
            </w:pPr>
          </w:p>
        </w:tc>
        <w:tc>
          <w:tcPr>
            <w:tcW w:w="3119" w:type="dxa"/>
            <w:vAlign w:val="center"/>
          </w:tcPr>
          <w:p w:rsidR="00923AF1" w:rsidRPr="00F82A28" w:rsidRDefault="00923AF1"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 xml:space="preserve">1.2. преподавание вариативных курсов и реализация дополнительных образовательных программ по педагогическим направлениям подготовки </w:t>
            </w:r>
          </w:p>
        </w:tc>
        <w:tc>
          <w:tcPr>
            <w:tcW w:w="2835" w:type="dxa"/>
            <w:vAlign w:val="center"/>
          </w:tcPr>
          <w:p w:rsidR="00923AF1" w:rsidRPr="00F82A28" w:rsidRDefault="00923AF1"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Перечень наименований курсов и программ, а также количество обученных по ним студентов</w:t>
            </w:r>
          </w:p>
        </w:tc>
        <w:tc>
          <w:tcPr>
            <w:tcW w:w="1134" w:type="dxa"/>
            <w:noWrap/>
            <w:vAlign w:val="center"/>
          </w:tcPr>
          <w:p w:rsidR="00923AF1" w:rsidRPr="00F82A28" w:rsidRDefault="00923AF1"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100</w:t>
            </w:r>
          </w:p>
        </w:tc>
      </w:tr>
      <w:tr w:rsidR="00923AF1" w:rsidRPr="00F82A28" w:rsidTr="00644B68">
        <w:trPr>
          <w:trHeight w:val="1076"/>
        </w:trPr>
        <w:tc>
          <w:tcPr>
            <w:tcW w:w="562" w:type="dxa"/>
            <w:vMerge w:val="restart"/>
            <w:vAlign w:val="center"/>
          </w:tcPr>
          <w:p w:rsidR="00923AF1" w:rsidRPr="00F82A28" w:rsidRDefault="00923AF1"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2.</w:t>
            </w:r>
          </w:p>
        </w:tc>
        <w:tc>
          <w:tcPr>
            <w:tcW w:w="1843" w:type="dxa"/>
            <w:vMerge w:val="restart"/>
            <w:vAlign w:val="center"/>
          </w:tcPr>
          <w:p w:rsidR="00923AF1" w:rsidRPr="00F82A28" w:rsidRDefault="00923AF1" w:rsidP="00AD72BB">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 xml:space="preserve">Использование </w:t>
            </w:r>
            <w:r w:rsidR="00AD72BB">
              <w:rPr>
                <w:rFonts w:ascii="Times New Roman" w:hAnsi="Times New Roman"/>
                <w:color w:val="000000"/>
                <w:sz w:val="28"/>
                <w:szCs w:val="28"/>
              </w:rPr>
              <w:t>вузом</w:t>
            </w:r>
            <w:r w:rsidRPr="00F82A28">
              <w:rPr>
                <w:rFonts w:ascii="Times New Roman" w:hAnsi="Times New Roman"/>
                <w:color w:val="000000"/>
                <w:sz w:val="28"/>
                <w:szCs w:val="28"/>
              </w:rPr>
              <w:t xml:space="preserve"> образовательных программ по экономике, прикладным экономическим дисциплинам и финансовой грамотности за последние 3-5 лет</w:t>
            </w:r>
          </w:p>
        </w:tc>
        <w:tc>
          <w:tcPr>
            <w:tcW w:w="3119" w:type="dxa"/>
            <w:vAlign w:val="center"/>
          </w:tcPr>
          <w:p w:rsidR="00923AF1" w:rsidRPr="00F82A28" w:rsidRDefault="00923AF1" w:rsidP="00AD72BB">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2.1 Наличие образовательных программ по экономике, прикладным экономическим дисциплинам и финансовой гр</w:t>
            </w:r>
            <w:r w:rsidR="00AD72BB">
              <w:rPr>
                <w:rFonts w:ascii="Times New Roman" w:hAnsi="Times New Roman"/>
                <w:color w:val="000000"/>
                <w:sz w:val="28"/>
                <w:szCs w:val="28"/>
              </w:rPr>
              <w:t>амотности за последние 3-5 лет</w:t>
            </w:r>
          </w:p>
        </w:tc>
        <w:tc>
          <w:tcPr>
            <w:tcW w:w="2835" w:type="dxa"/>
            <w:vAlign w:val="center"/>
          </w:tcPr>
          <w:p w:rsidR="00923AF1" w:rsidRPr="00F82A28" w:rsidRDefault="00923AF1"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Перечень наименований программ</w:t>
            </w:r>
          </w:p>
        </w:tc>
        <w:tc>
          <w:tcPr>
            <w:tcW w:w="1134" w:type="dxa"/>
            <w:noWrap/>
            <w:vAlign w:val="center"/>
          </w:tcPr>
          <w:p w:rsidR="00923AF1" w:rsidRPr="00F82A28" w:rsidRDefault="00923AF1"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100</w:t>
            </w:r>
          </w:p>
        </w:tc>
      </w:tr>
      <w:tr w:rsidR="00923AF1" w:rsidRPr="00F82A28" w:rsidTr="00644B68">
        <w:trPr>
          <w:trHeight w:val="557"/>
        </w:trPr>
        <w:tc>
          <w:tcPr>
            <w:tcW w:w="562" w:type="dxa"/>
            <w:vMerge/>
            <w:vAlign w:val="center"/>
          </w:tcPr>
          <w:p w:rsidR="00923AF1" w:rsidRPr="003278A4" w:rsidRDefault="00923AF1" w:rsidP="00644B68">
            <w:pPr>
              <w:spacing w:after="0" w:line="240" w:lineRule="auto"/>
              <w:jc w:val="both"/>
              <w:rPr>
                <w:rFonts w:ascii="Times New Roman" w:hAnsi="Times New Roman"/>
                <w:color w:val="000000"/>
                <w:sz w:val="28"/>
                <w:szCs w:val="28"/>
              </w:rPr>
            </w:pPr>
          </w:p>
        </w:tc>
        <w:tc>
          <w:tcPr>
            <w:tcW w:w="1843" w:type="dxa"/>
            <w:vMerge/>
            <w:vAlign w:val="center"/>
          </w:tcPr>
          <w:p w:rsidR="00923AF1" w:rsidRPr="003278A4" w:rsidRDefault="00923AF1" w:rsidP="00644B68">
            <w:pPr>
              <w:spacing w:after="0" w:line="240" w:lineRule="auto"/>
              <w:jc w:val="both"/>
              <w:rPr>
                <w:rFonts w:ascii="Times New Roman" w:hAnsi="Times New Roman"/>
                <w:color w:val="000000"/>
                <w:sz w:val="28"/>
                <w:szCs w:val="28"/>
              </w:rPr>
            </w:pPr>
          </w:p>
        </w:tc>
        <w:tc>
          <w:tcPr>
            <w:tcW w:w="3119" w:type="dxa"/>
            <w:vAlign w:val="center"/>
          </w:tcPr>
          <w:p w:rsidR="00923AF1" w:rsidRPr="00F82A28" w:rsidRDefault="00923AF1"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2.2 преподавание вариативных курсов и реализация дополнительных образовательных программ по прикладным экономическим дисциплинам</w:t>
            </w:r>
          </w:p>
        </w:tc>
        <w:tc>
          <w:tcPr>
            <w:tcW w:w="2835" w:type="dxa"/>
            <w:vAlign w:val="center"/>
          </w:tcPr>
          <w:p w:rsidR="00923AF1" w:rsidRPr="00F82A28" w:rsidRDefault="00923AF1"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Перечень наименований курсов и программ</w:t>
            </w:r>
          </w:p>
        </w:tc>
        <w:tc>
          <w:tcPr>
            <w:tcW w:w="1134" w:type="dxa"/>
            <w:noWrap/>
            <w:vAlign w:val="center"/>
          </w:tcPr>
          <w:p w:rsidR="00923AF1" w:rsidRPr="00F82A28" w:rsidRDefault="00923AF1"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100</w:t>
            </w:r>
          </w:p>
        </w:tc>
      </w:tr>
      <w:tr w:rsidR="00923AF1" w:rsidRPr="00F82A28" w:rsidTr="00644B68">
        <w:trPr>
          <w:trHeight w:val="860"/>
        </w:trPr>
        <w:tc>
          <w:tcPr>
            <w:tcW w:w="562" w:type="dxa"/>
            <w:vMerge w:val="restart"/>
            <w:vAlign w:val="center"/>
          </w:tcPr>
          <w:p w:rsidR="00923AF1" w:rsidRPr="00F82A28" w:rsidRDefault="00923AF1"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lastRenderedPageBreak/>
              <w:t>3.</w:t>
            </w:r>
          </w:p>
        </w:tc>
        <w:tc>
          <w:tcPr>
            <w:tcW w:w="1843" w:type="dxa"/>
            <w:vMerge w:val="restart"/>
            <w:vAlign w:val="center"/>
          </w:tcPr>
          <w:p w:rsidR="00923AF1" w:rsidRPr="00F82A28" w:rsidRDefault="00923AF1" w:rsidP="00AD72BB">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 xml:space="preserve">Оценка педагогического состава </w:t>
            </w:r>
            <w:r w:rsidR="00AD72BB">
              <w:rPr>
                <w:rFonts w:ascii="Times New Roman" w:hAnsi="Times New Roman"/>
                <w:color w:val="000000"/>
                <w:sz w:val="28"/>
                <w:szCs w:val="28"/>
              </w:rPr>
              <w:t>вуза</w:t>
            </w:r>
            <w:r w:rsidRPr="00F82A28">
              <w:rPr>
                <w:rFonts w:ascii="Times New Roman" w:hAnsi="Times New Roman"/>
                <w:color w:val="000000"/>
                <w:sz w:val="28"/>
                <w:szCs w:val="28"/>
              </w:rPr>
              <w:t xml:space="preserve"> за последние 3-5 лет</w:t>
            </w:r>
          </w:p>
        </w:tc>
        <w:tc>
          <w:tcPr>
            <w:tcW w:w="3119" w:type="dxa"/>
            <w:vAlign w:val="center"/>
          </w:tcPr>
          <w:p w:rsidR="00923AF1" w:rsidRPr="00F82A28" w:rsidRDefault="00AD72BB" w:rsidP="00AD72BB">
            <w:pPr>
              <w:spacing w:after="0" w:line="240" w:lineRule="auto"/>
              <w:jc w:val="both"/>
              <w:rPr>
                <w:rFonts w:ascii="Times New Roman" w:hAnsi="Times New Roman"/>
                <w:color w:val="000000"/>
                <w:sz w:val="28"/>
                <w:szCs w:val="28"/>
              </w:rPr>
            </w:pPr>
            <w:r>
              <w:rPr>
                <w:rFonts w:ascii="Times New Roman" w:hAnsi="Times New Roman"/>
                <w:color w:val="000000"/>
                <w:sz w:val="28"/>
                <w:szCs w:val="28"/>
              </w:rPr>
              <w:t>31. Количество педагогов</w:t>
            </w:r>
            <w:r w:rsidR="00923AF1" w:rsidRPr="00F82A28">
              <w:rPr>
                <w:rFonts w:ascii="Times New Roman" w:hAnsi="Times New Roman"/>
                <w:color w:val="000000"/>
                <w:sz w:val="28"/>
                <w:szCs w:val="28"/>
              </w:rPr>
              <w:t xml:space="preserve">, прошедших курсы повышения квалификации по специальности за последние 3-5 лет </w:t>
            </w:r>
          </w:p>
        </w:tc>
        <w:tc>
          <w:tcPr>
            <w:tcW w:w="2835" w:type="dxa"/>
            <w:vAlign w:val="center"/>
          </w:tcPr>
          <w:p w:rsidR="00923AF1" w:rsidRPr="00F82A28" w:rsidRDefault="00923AF1"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Статистические данные</w:t>
            </w:r>
          </w:p>
        </w:tc>
        <w:tc>
          <w:tcPr>
            <w:tcW w:w="1134" w:type="dxa"/>
            <w:noWrap/>
            <w:vAlign w:val="center"/>
          </w:tcPr>
          <w:p w:rsidR="00923AF1" w:rsidRPr="00F82A28" w:rsidRDefault="00923AF1"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100</w:t>
            </w:r>
          </w:p>
        </w:tc>
      </w:tr>
      <w:tr w:rsidR="00923AF1" w:rsidRPr="00F82A28" w:rsidTr="00644B68">
        <w:trPr>
          <w:trHeight w:val="1076"/>
        </w:trPr>
        <w:tc>
          <w:tcPr>
            <w:tcW w:w="562" w:type="dxa"/>
            <w:vMerge/>
            <w:vAlign w:val="center"/>
          </w:tcPr>
          <w:p w:rsidR="00923AF1" w:rsidRPr="003278A4" w:rsidRDefault="00923AF1" w:rsidP="00644B68">
            <w:pPr>
              <w:spacing w:after="0" w:line="240" w:lineRule="auto"/>
              <w:jc w:val="both"/>
              <w:rPr>
                <w:rFonts w:ascii="Times New Roman" w:hAnsi="Times New Roman"/>
                <w:color w:val="000000"/>
                <w:sz w:val="28"/>
                <w:szCs w:val="28"/>
              </w:rPr>
            </w:pPr>
          </w:p>
        </w:tc>
        <w:tc>
          <w:tcPr>
            <w:tcW w:w="1843" w:type="dxa"/>
            <w:vMerge/>
            <w:vAlign w:val="center"/>
          </w:tcPr>
          <w:p w:rsidR="00923AF1" w:rsidRPr="003278A4" w:rsidRDefault="00923AF1" w:rsidP="00644B68">
            <w:pPr>
              <w:spacing w:after="0" w:line="240" w:lineRule="auto"/>
              <w:jc w:val="both"/>
              <w:rPr>
                <w:rFonts w:ascii="Times New Roman" w:hAnsi="Times New Roman"/>
                <w:color w:val="000000"/>
                <w:sz w:val="28"/>
                <w:szCs w:val="28"/>
              </w:rPr>
            </w:pPr>
          </w:p>
        </w:tc>
        <w:tc>
          <w:tcPr>
            <w:tcW w:w="3119" w:type="dxa"/>
            <w:vAlign w:val="center"/>
          </w:tcPr>
          <w:p w:rsidR="00923AF1" w:rsidRPr="00F82A28" w:rsidRDefault="00923AF1"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32. Количество педагогов, прошедших курсы повышения квалификации по курсам финансовой грамотности за последние 3-5 лет</w:t>
            </w:r>
          </w:p>
        </w:tc>
        <w:tc>
          <w:tcPr>
            <w:tcW w:w="2835" w:type="dxa"/>
            <w:vAlign w:val="center"/>
          </w:tcPr>
          <w:p w:rsidR="00923AF1" w:rsidRPr="00F82A28" w:rsidRDefault="00923AF1"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Статистические данные</w:t>
            </w:r>
          </w:p>
        </w:tc>
        <w:tc>
          <w:tcPr>
            <w:tcW w:w="1134" w:type="dxa"/>
            <w:noWrap/>
            <w:vAlign w:val="center"/>
          </w:tcPr>
          <w:p w:rsidR="00923AF1" w:rsidRPr="00F82A28" w:rsidRDefault="00923AF1"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100</w:t>
            </w:r>
          </w:p>
        </w:tc>
      </w:tr>
      <w:tr w:rsidR="00923AF1" w:rsidRPr="00F82A28" w:rsidTr="00644B68">
        <w:trPr>
          <w:trHeight w:val="1362"/>
        </w:trPr>
        <w:tc>
          <w:tcPr>
            <w:tcW w:w="562" w:type="dxa"/>
            <w:vMerge/>
            <w:vAlign w:val="center"/>
          </w:tcPr>
          <w:p w:rsidR="00923AF1" w:rsidRPr="003278A4" w:rsidRDefault="00923AF1" w:rsidP="00644B68">
            <w:pPr>
              <w:spacing w:after="0" w:line="240" w:lineRule="auto"/>
              <w:jc w:val="both"/>
              <w:rPr>
                <w:rFonts w:ascii="Times New Roman" w:hAnsi="Times New Roman"/>
                <w:color w:val="000000"/>
                <w:sz w:val="28"/>
                <w:szCs w:val="28"/>
              </w:rPr>
            </w:pPr>
          </w:p>
        </w:tc>
        <w:tc>
          <w:tcPr>
            <w:tcW w:w="1843" w:type="dxa"/>
            <w:vMerge/>
            <w:vAlign w:val="center"/>
          </w:tcPr>
          <w:p w:rsidR="00923AF1" w:rsidRPr="003278A4" w:rsidRDefault="00923AF1" w:rsidP="00644B68">
            <w:pPr>
              <w:spacing w:after="0" w:line="240" w:lineRule="auto"/>
              <w:jc w:val="both"/>
              <w:rPr>
                <w:rFonts w:ascii="Times New Roman" w:hAnsi="Times New Roman"/>
                <w:color w:val="000000"/>
                <w:sz w:val="28"/>
                <w:szCs w:val="28"/>
              </w:rPr>
            </w:pPr>
          </w:p>
        </w:tc>
        <w:tc>
          <w:tcPr>
            <w:tcW w:w="3119" w:type="dxa"/>
            <w:vAlign w:val="center"/>
          </w:tcPr>
          <w:p w:rsidR="00923AF1" w:rsidRPr="00F82A28" w:rsidRDefault="00923AF1"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3.3. Наличие у педагогов тематических публикаций</w:t>
            </w:r>
          </w:p>
        </w:tc>
        <w:tc>
          <w:tcPr>
            <w:tcW w:w="2835" w:type="dxa"/>
            <w:vAlign w:val="center"/>
          </w:tcPr>
          <w:p w:rsidR="00923AF1" w:rsidRPr="00F82A28" w:rsidRDefault="00923AF1"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Перечень публикаций по годам (с указанием количества авторских листов)</w:t>
            </w:r>
          </w:p>
        </w:tc>
        <w:tc>
          <w:tcPr>
            <w:tcW w:w="1134" w:type="dxa"/>
            <w:noWrap/>
            <w:vAlign w:val="center"/>
          </w:tcPr>
          <w:p w:rsidR="00923AF1" w:rsidRPr="00F82A28" w:rsidRDefault="00923AF1"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100</w:t>
            </w:r>
          </w:p>
        </w:tc>
      </w:tr>
      <w:tr w:rsidR="00923AF1" w:rsidRPr="00F82A28" w:rsidTr="00644B68">
        <w:trPr>
          <w:trHeight w:val="1639"/>
        </w:trPr>
        <w:tc>
          <w:tcPr>
            <w:tcW w:w="562" w:type="dxa"/>
            <w:vMerge/>
            <w:vAlign w:val="center"/>
          </w:tcPr>
          <w:p w:rsidR="00923AF1" w:rsidRPr="003278A4" w:rsidRDefault="00923AF1" w:rsidP="00644B68">
            <w:pPr>
              <w:spacing w:after="0" w:line="240" w:lineRule="auto"/>
              <w:jc w:val="both"/>
              <w:rPr>
                <w:rFonts w:ascii="Times New Roman" w:hAnsi="Times New Roman"/>
                <w:color w:val="000000"/>
                <w:sz w:val="28"/>
                <w:szCs w:val="28"/>
              </w:rPr>
            </w:pPr>
          </w:p>
        </w:tc>
        <w:tc>
          <w:tcPr>
            <w:tcW w:w="1843" w:type="dxa"/>
            <w:vMerge/>
            <w:vAlign w:val="center"/>
          </w:tcPr>
          <w:p w:rsidR="00923AF1" w:rsidRPr="003278A4" w:rsidRDefault="00923AF1" w:rsidP="00644B68">
            <w:pPr>
              <w:spacing w:after="0" w:line="240" w:lineRule="auto"/>
              <w:jc w:val="both"/>
              <w:rPr>
                <w:rFonts w:ascii="Times New Roman" w:hAnsi="Times New Roman"/>
                <w:color w:val="000000"/>
                <w:sz w:val="28"/>
                <w:szCs w:val="28"/>
              </w:rPr>
            </w:pPr>
          </w:p>
        </w:tc>
        <w:tc>
          <w:tcPr>
            <w:tcW w:w="3119" w:type="dxa"/>
            <w:vAlign w:val="center"/>
          </w:tcPr>
          <w:p w:rsidR="00923AF1" w:rsidRPr="00F82A28" w:rsidRDefault="00923AF1"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3.4. Тематические выступления на конференциях, семинарах и т.д.</w:t>
            </w:r>
          </w:p>
        </w:tc>
        <w:tc>
          <w:tcPr>
            <w:tcW w:w="2835" w:type="dxa"/>
            <w:vAlign w:val="center"/>
          </w:tcPr>
          <w:p w:rsidR="00923AF1" w:rsidRPr="00F82A28" w:rsidRDefault="00923AF1"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Перечень мероприятий и тем выступлений</w:t>
            </w:r>
          </w:p>
        </w:tc>
        <w:tc>
          <w:tcPr>
            <w:tcW w:w="1134" w:type="dxa"/>
            <w:noWrap/>
            <w:vAlign w:val="center"/>
          </w:tcPr>
          <w:p w:rsidR="00923AF1" w:rsidRPr="00F82A28" w:rsidRDefault="00923AF1"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100</w:t>
            </w:r>
          </w:p>
        </w:tc>
      </w:tr>
      <w:tr w:rsidR="00923AF1" w:rsidRPr="00F82A28" w:rsidTr="00644B68">
        <w:trPr>
          <w:trHeight w:val="860"/>
        </w:trPr>
        <w:tc>
          <w:tcPr>
            <w:tcW w:w="562" w:type="dxa"/>
            <w:vMerge/>
            <w:vAlign w:val="center"/>
          </w:tcPr>
          <w:p w:rsidR="00923AF1" w:rsidRPr="003278A4" w:rsidRDefault="00923AF1" w:rsidP="00644B68">
            <w:pPr>
              <w:spacing w:after="0" w:line="240" w:lineRule="auto"/>
              <w:jc w:val="both"/>
              <w:rPr>
                <w:rFonts w:ascii="Times New Roman" w:hAnsi="Times New Roman"/>
                <w:color w:val="000000"/>
                <w:sz w:val="28"/>
                <w:szCs w:val="28"/>
              </w:rPr>
            </w:pPr>
          </w:p>
        </w:tc>
        <w:tc>
          <w:tcPr>
            <w:tcW w:w="1843" w:type="dxa"/>
            <w:vMerge/>
            <w:vAlign w:val="center"/>
          </w:tcPr>
          <w:p w:rsidR="00923AF1" w:rsidRPr="003278A4" w:rsidRDefault="00923AF1" w:rsidP="00644B68">
            <w:pPr>
              <w:spacing w:after="0" w:line="240" w:lineRule="auto"/>
              <w:jc w:val="both"/>
              <w:rPr>
                <w:rFonts w:ascii="Times New Roman" w:hAnsi="Times New Roman"/>
                <w:color w:val="000000"/>
                <w:sz w:val="28"/>
                <w:szCs w:val="28"/>
              </w:rPr>
            </w:pPr>
          </w:p>
        </w:tc>
        <w:tc>
          <w:tcPr>
            <w:tcW w:w="3119" w:type="dxa"/>
            <w:vAlign w:val="center"/>
          </w:tcPr>
          <w:p w:rsidR="00923AF1" w:rsidRPr="00F82A28" w:rsidRDefault="00923AF1"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3.5. Наличие тематических учебных, методических, информационных, просветительских материалов</w:t>
            </w:r>
          </w:p>
        </w:tc>
        <w:tc>
          <w:tcPr>
            <w:tcW w:w="2835" w:type="dxa"/>
            <w:vAlign w:val="center"/>
          </w:tcPr>
          <w:p w:rsidR="00923AF1" w:rsidRPr="00F82A28" w:rsidRDefault="00923AF1"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Перечень материалов (с указанием количества авторских листов)</w:t>
            </w:r>
          </w:p>
        </w:tc>
        <w:tc>
          <w:tcPr>
            <w:tcW w:w="1134" w:type="dxa"/>
            <w:noWrap/>
            <w:vAlign w:val="center"/>
          </w:tcPr>
          <w:p w:rsidR="00923AF1" w:rsidRPr="00F82A28" w:rsidRDefault="00923AF1"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100</w:t>
            </w:r>
          </w:p>
        </w:tc>
      </w:tr>
      <w:tr w:rsidR="00923AF1" w:rsidRPr="00F82A28" w:rsidTr="00644B68">
        <w:trPr>
          <w:trHeight w:val="1291"/>
        </w:trPr>
        <w:tc>
          <w:tcPr>
            <w:tcW w:w="562" w:type="dxa"/>
            <w:vMerge w:val="restart"/>
            <w:vAlign w:val="center"/>
          </w:tcPr>
          <w:p w:rsidR="00923AF1" w:rsidRPr="00F82A28" w:rsidRDefault="00923AF1"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4</w:t>
            </w:r>
          </w:p>
        </w:tc>
        <w:tc>
          <w:tcPr>
            <w:tcW w:w="1843" w:type="dxa"/>
            <w:vMerge w:val="restart"/>
            <w:vAlign w:val="center"/>
          </w:tcPr>
          <w:p w:rsidR="00923AF1" w:rsidRPr="00F82A28" w:rsidRDefault="00923AF1"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Использование деятельностных методов обучения в преподавании дисциплин педагогического и экономического профиля за последние 3-5 лет</w:t>
            </w:r>
          </w:p>
        </w:tc>
        <w:tc>
          <w:tcPr>
            <w:tcW w:w="3119" w:type="dxa"/>
            <w:vAlign w:val="center"/>
          </w:tcPr>
          <w:p w:rsidR="00923AF1" w:rsidRPr="00FF4D0F" w:rsidRDefault="00923AF1" w:rsidP="00AD72BB">
            <w:pPr>
              <w:spacing w:after="0" w:line="240" w:lineRule="auto"/>
              <w:jc w:val="both"/>
              <w:rPr>
                <w:rFonts w:ascii="Times New Roman" w:hAnsi="Times New Roman"/>
                <w:color w:val="000000"/>
                <w:sz w:val="28"/>
                <w:szCs w:val="28"/>
              </w:rPr>
            </w:pPr>
            <w:r w:rsidRPr="00FF4D0F">
              <w:rPr>
                <w:rFonts w:ascii="Times New Roman" w:hAnsi="Times New Roman"/>
                <w:color w:val="000000"/>
                <w:sz w:val="28"/>
                <w:szCs w:val="28"/>
              </w:rPr>
              <w:t xml:space="preserve">4.1. Количество реализованных проектных и исследовательских работ </w:t>
            </w:r>
            <w:r w:rsidR="00AD72BB">
              <w:rPr>
                <w:rFonts w:ascii="Times New Roman" w:hAnsi="Times New Roman"/>
                <w:color w:val="000000"/>
                <w:sz w:val="28"/>
                <w:szCs w:val="28"/>
              </w:rPr>
              <w:t>вузом</w:t>
            </w:r>
            <w:r w:rsidRPr="00FF4D0F">
              <w:rPr>
                <w:rFonts w:ascii="Times New Roman" w:hAnsi="Times New Roman"/>
                <w:color w:val="000000"/>
                <w:sz w:val="28"/>
                <w:szCs w:val="28"/>
              </w:rPr>
              <w:t xml:space="preserve"> по дисциплинам педагогического и экономического профиля</w:t>
            </w:r>
          </w:p>
        </w:tc>
        <w:tc>
          <w:tcPr>
            <w:tcW w:w="2835" w:type="dxa"/>
            <w:vAlign w:val="center"/>
          </w:tcPr>
          <w:p w:rsidR="00923AF1" w:rsidRPr="00FF4D0F" w:rsidRDefault="00923AF1" w:rsidP="00644B68">
            <w:pPr>
              <w:spacing w:after="0" w:line="240" w:lineRule="auto"/>
              <w:jc w:val="both"/>
              <w:rPr>
                <w:rFonts w:ascii="Times New Roman" w:hAnsi="Times New Roman"/>
                <w:color w:val="000000"/>
                <w:sz w:val="28"/>
                <w:szCs w:val="28"/>
              </w:rPr>
            </w:pPr>
            <w:r w:rsidRPr="00FF4D0F">
              <w:rPr>
                <w:rFonts w:ascii="Times New Roman" w:hAnsi="Times New Roman"/>
                <w:color w:val="000000"/>
                <w:sz w:val="28"/>
                <w:szCs w:val="28"/>
              </w:rPr>
              <w:t>Перечень работ</w:t>
            </w:r>
          </w:p>
        </w:tc>
        <w:tc>
          <w:tcPr>
            <w:tcW w:w="1134" w:type="dxa"/>
            <w:noWrap/>
            <w:vAlign w:val="center"/>
          </w:tcPr>
          <w:p w:rsidR="00923AF1" w:rsidRPr="00FF4D0F" w:rsidRDefault="00923AF1" w:rsidP="00644B68">
            <w:pPr>
              <w:spacing w:after="0" w:line="240" w:lineRule="auto"/>
              <w:jc w:val="both"/>
              <w:rPr>
                <w:rFonts w:ascii="Times New Roman" w:hAnsi="Times New Roman"/>
                <w:color w:val="000000"/>
                <w:sz w:val="28"/>
                <w:szCs w:val="28"/>
              </w:rPr>
            </w:pPr>
            <w:r w:rsidRPr="00FF4D0F">
              <w:rPr>
                <w:rFonts w:ascii="Times New Roman" w:hAnsi="Times New Roman"/>
                <w:color w:val="000000"/>
                <w:sz w:val="28"/>
                <w:szCs w:val="28"/>
              </w:rPr>
              <w:t>100</w:t>
            </w:r>
          </w:p>
        </w:tc>
      </w:tr>
      <w:tr w:rsidR="00923AF1" w:rsidRPr="00F82A28" w:rsidTr="00644B68">
        <w:trPr>
          <w:trHeight w:val="645"/>
        </w:trPr>
        <w:tc>
          <w:tcPr>
            <w:tcW w:w="562" w:type="dxa"/>
            <w:vMerge/>
            <w:vAlign w:val="center"/>
          </w:tcPr>
          <w:p w:rsidR="00923AF1" w:rsidRPr="003278A4" w:rsidRDefault="00923AF1" w:rsidP="00644B68">
            <w:pPr>
              <w:spacing w:after="0" w:line="240" w:lineRule="auto"/>
              <w:jc w:val="both"/>
              <w:rPr>
                <w:rFonts w:ascii="Times New Roman" w:hAnsi="Times New Roman"/>
                <w:color w:val="000000"/>
                <w:sz w:val="28"/>
                <w:szCs w:val="28"/>
              </w:rPr>
            </w:pPr>
          </w:p>
        </w:tc>
        <w:tc>
          <w:tcPr>
            <w:tcW w:w="1843" w:type="dxa"/>
            <w:vMerge/>
            <w:vAlign w:val="center"/>
          </w:tcPr>
          <w:p w:rsidR="00923AF1" w:rsidRPr="003278A4" w:rsidRDefault="00923AF1" w:rsidP="00644B68">
            <w:pPr>
              <w:spacing w:after="0" w:line="240" w:lineRule="auto"/>
              <w:jc w:val="both"/>
              <w:rPr>
                <w:rFonts w:ascii="Times New Roman" w:hAnsi="Times New Roman"/>
                <w:color w:val="000000"/>
                <w:sz w:val="28"/>
                <w:szCs w:val="28"/>
              </w:rPr>
            </w:pPr>
          </w:p>
        </w:tc>
        <w:tc>
          <w:tcPr>
            <w:tcW w:w="3119" w:type="dxa"/>
            <w:vAlign w:val="center"/>
          </w:tcPr>
          <w:p w:rsidR="00923AF1" w:rsidRPr="00FF4D0F" w:rsidRDefault="00923AF1" w:rsidP="00644B68">
            <w:pPr>
              <w:spacing w:after="0" w:line="240" w:lineRule="auto"/>
              <w:jc w:val="both"/>
              <w:rPr>
                <w:rFonts w:ascii="Times New Roman" w:hAnsi="Times New Roman"/>
                <w:color w:val="000000"/>
                <w:sz w:val="28"/>
                <w:szCs w:val="28"/>
              </w:rPr>
            </w:pPr>
            <w:r w:rsidRPr="00FF4D0F">
              <w:rPr>
                <w:rFonts w:ascii="Times New Roman" w:hAnsi="Times New Roman"/>
                <w:color w:val="000000"/>
                <w:sz w:val="28"/>
                <w:szCs w:val="28"/>
              </w:rPr>
              <w:t>4.2. Доля педагогов, использующих деятельностные методы обучения</w:t>
            </w:r>
          </w:p>
        </w:tc>
        <w:tc>
          <w:tcPr>
            <w:tcW w:w="2835" w:type="dxa"/>
            <w:vAlign w:val="center"/>
          </w:tcPr>
          <w:p w:rsidR="00923AF1" w:rsidRPr="00FF4D0F" w:rsidRDefault="00923AF1" w:rsidP="00644B68">
            <w:pPr>
              <w:spacing w:after="0" w:line="240" w:lineRule="auto"/>
              <w:jc w:val="both"/>
              <w:rPr>
                <w:rFonts w:ascii="Times New Roman" w:hAnsi="Times New Roman"/>
                <w:color w:val="000000"/>
                <w:sz w:val="28"/>
                <w:szCs w:val="28"/>
              </w:rPr>
            </w:pPr>
            <w:r w:rsidRPr="00FF4D0F">
              <w:rPr>
                <w:rFonts w:ascii="Times New Roman" w:hAnsi="Times New Roman"/>
                <w:color w:val="000000"/>
                <w:sz w:val="28"/>
                <w:szCs w:val="28"/>
              </w:rPr>
              <w:t>Статистические данные</w:t>
            </w:r>
          </w:p>
        </w:tc>
        <w:tc>
          <w:tcPr>
            <w:tcW w:w="1134" w:type="dxa"/>
            <w:noWrap/>
            <w:vAlign w:val="center"/>
          </w:tcPr>
          <w:p w:rsidR="00923AF1" w:rsidRPr="00FF4D0F" w:rsidRDefault="00923AF1" w:rsidP="00644B68">
            <w:pPr>
              <w:spacing w:after="0" w:line="240" w:lineRule="auto"/>
              <w:jc w:val="both"/>
              <w:rPr>
                <w:rFonts w:ascii="Times New Roman" w:hAnsi="Times New Roman"/>
                <w:color w:val="000000"/>
                <w:sz w:val="28"/>
                <w:szCs w:val="28"/>
              </w:rPr>
            </w:pPr>
            <w:r w:rsidRPr="00FF4D0F">
              <w:rPr>
                <w:rFonts w:ascii="Times New Roman" w:hAnsi="Times New Roman"/>
                <w:color w:val="000000"/>
                <w:sz w:val="28"/>
                <w:szCs w:val="28"/>
              </w:rPr>
              <w:t>100</w:t>
            </w:r>
          </w:p>
        </w:tc>
      </w:tr>
      <w:tr w:rsidR="00923AF1" w:rsidRPr="00F82A28" w:rsidTr="00644B68">
        <w:trPr>
          <w:trHeight w:val="1076"/>
        </w:trPr>
        <w:tc>
          <w:tcPr>
            <w:tcW w:w="562" w:type="dxa"/>
            <w:vMerge/>
            <w:vAlign w:val="center"/>
          </w:tcPr>
          <w:p w:rsidR="00923AF1" w:rsidRPr="003278A4" w:rsidRDefault="00923AF1" w:rsidP="00644B68">
            <w:pPr>
              <w:spacing w:after="0" w:line="240" w:lineRule="auto"/>
              <w:jc w:val="both"/>
              <w:rPr>
                <w:rFonts w:ascii="Times New Roman" w:hAnsi="Times New Roman"/>
                <w:color w:val="000000"/>
                <w:sz w:val="28"/>
                <w:szCs w:val="28"/>
              </w:rPr>
            </w:pPr>
          </w:p>
        </w:tc>
        <w:tc>
          <w:tcPr>
            <w:tcW w:w="1843" w:type="dxa"/>
            <w:vMerge/>
            <w:vAlign w:val="center"/>
          </w:tcPr>
          <w:p w:rsidR="00923AF1" w:rsidRPr="003278A4" w:rsidRDefault="00923AF1" w:rsidP="00644B68">
            <w:pPr>
              <w:spacing w:after="0" w:line="240" w:lineRule="auto"/>
              <w:jc w:val="both"/>
              <w:rPr>
                <w:rFonts w:ascii="Times New Roman" w:hAnsi="Times New Roman"/>
                <w:color w:val="000000"/>
                <w:sz w:val="28"/>
                <w:szCs w:val="28"/>
              </w:rPr>
            </w:pPr>
          </w:p>
        </w:tc>
        <w:tc>
          <w:tcPr>
            <w:tcW w:w="3119" w:type="dxa"/>
            <w:vAlign w:val="center"/>
          </w:tcPr>
          <w:p w:rsidR="00923AF1" w:rsidRPr="00FF4D0F" w:rsidRDefault="00923AF1" w:rsidP="00644B68">
            <w:pPr>
              <w:spacing w:after="0" w:line="240" w:lineRule="auto"/>
              <w:jc w:val="both"/>
              <w:rPr>
                <w:rFonts w:ascii="Times New Roman" w:hAnsi="Times New Roman"/>
                <w:color w:val="000000"/>
                <w:sz w:val="28"/>
                <w:szCs w:val="28"/>
              </w:rPr>
            </w:pPr>
            <w:r w:rsidRPr="00FF4D0F">
              <w:rPr>
                <w:rFonts w:ascii="Times New Roman" w:hAnsi="Times New Roman"/>
                <w:color w:val="000000"/>
                <w:sz w:val="28"/>
                <w:szCs w:val="28"/>
              </w:rPr>
              <w:t>4.3. Использование цифровых образовательных ресурсов (ЦОР) при изучении дисциплин педагогического и экономического профиля</w:t>
            </w:r>
          </w:p>
        </w:tc>
        <w:tc>
          <w:tcPr>
            <w:tcW w:w="2835" w:type="dxa"/>
            <w:vAlign w:val="center"/>
          </w:tcPr>
          <w:p w:rsidR="00923AF1" w:rsidRPr="00FF4D0F" w:rsidRDefault="00923AF1" w:rsidP="00644B68">
            <w:pPr>
              <w:spacing w:after="0" w:line="240" w:lineRule="auto"/>
              <w:jc w:val="both"/>
              <w:rPr>
                <w:rFonts w:ascii="Times New Roman" w:hAnsi="Times New Roman"/>
                <w:color w:val="000000"/>
                <w:sz w:val="28"/>
                <w:szCs w:val="28"/>
              </w:rPr>
            </w:pPr>
            <w:r w:rsidRPr="00FF4D0F">
              <w:rPr>
                <w:rFonts w:ascii="Times New Roman" w:hAnsi="Times New Roman"/>
                <w:color w:val="000000"/>
                <w:sz w:val="28"/>
                <w:szCs w:val="28"/>
              </w:rPr>
              <w:t xml:space="preserve">Перечень используемых ресурсов </w:t>
            </w:r>
          </w:p>
        </w:tc>
        <w:tc>
          <w:tcPr>
            <w:tcW w:w="1134" w:type="dxa"/>
            <w:noWrap/>
            <w:vAlign w:val="center"/>
          </w:tcPr>
          <w:p w:rsidR="00923AF1" w:rsidRPr="00FF4D0F" w:rsidRDefault="00923AF1" w:rsidP="00644B68">
            <w:pPr>
              <w:spacing w:after="0" w:line="240" w:lineRule="auto"/>
              <w:jc w:val="both"/>
              <w:rPr>
                <w:rFonts w:ascii="Times New Roman" w:hAnsi="Times New Roman"/>
                <w:color w:val="000000"/>
                <w:sz w:val="28"/>
                <w:szCs w:val="28"/>
              </w:rPr>
            </w:pPr>
            <w:r w:rsidRPr="00FF4D0F">
              <w:rPr>
                <w:rFonts w:ascii="Times New Roman" w:hAnsi="Times New Roman"/>
                <w:color w:val="000000"/>
                <w:sz w:val="28"/>
                <w:szCs w:val="28"/>
              </w:rPr>
              <w:t>100</w:t>
            </w:r>
          </w:p>
        </w:tc>
      </w:tr>
      <w:tr w:rsidR="00923AF1" w:rsidRPr="00F82A28" w:rsidTr="00644B68">
        <w:trPr>
          <w:trHeight w:val="860"/>
        </w:trPr>
        <w:tc>
          <w:tcPr>
            <w:tcW w:w="562" w:type="dxa"/>
            <w:vMerge w:val="restart"/>
            <w:vAlign w:val="center"/>
          </w:tcPr>
          <w:p w:rsidR="00923AF1" w:rsidRPr="00F82A28" w:rsidRDefault="00923AF1"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5.</w:t>
            </w:r>
          </w:p>
        </w:tc>
        <w:tc>
          <w:tcPr>
            <w:tcW w:w="1843" w:type="dxa"/>
            <w:vMerge w:val="restart"/>
            <w:vAlign w:val="center"/>
          </w:tcPr>
          <w:p w:rsidR="00923AF1" w:rsidRPr="00F82A28" w:rsidRDefault="00923AF1" w:rsidP="00644B68">
            <w:pPr>
              <w:spacing w:after="0" w:line="240" w:lineRule="auto"/>
              <w:jc w:val="both"/>
              <w:rPr>
                <w:rFonts w:ascii="Times New Roman" w:hAnsi="Times New Roman"/>
                <w:color w:val="000000"/>
                <w:sz w:val="28"/>
                <w:szCs w:val="28"/>
              </w:rPr>
            </w:pPr>
            <w:r w:rsidRPr="00F82A28">
              <w:rPr>
                <w:rFonts w:ascii="Times New Roman" w:hAnsi="Times New Roman"/>
                <w:color w:val="000000"/>
                <w:sz w:val="28"/>
                <w:szCs w:val="28"/>
              </w:rPr>
              <w:t>Оценка возможности диссеминации результатов деятельности и разработанных концепций, методик в регионе</w:t>
            </w:r>
          </w:p>
        </w:tc>
        <w:tc>
          <w:tcPr>
            <w:tcW w:w="3119" w:type="dxa"/>
            <w:vAlign w:val="center"/>
          </w:tcPr>
          <w:p w:rsidR="00923AF1" w:rsidRPr="00FF4D0F" w:rsidRDefault="00923AF1" w:rsidP="00644B68">
            <w:pPr>
              <w:autoSpaceDE w:val="0"/>
              <w:autoSpaceDN w:val="0"/>
              <w:adjustRightInd w:val="0"/>
              <w:spacing w:after="0" w:line="240" w:lineRule="auto"/>
              <w:jc w:val="both"/>
              <w:rPr>
                <w:rFonts w:ascii="Times New Roman" w:hAnsi="Times New Roman"/>
                <w:sz w:val="28"/>
                <w:szCs w:val="28"/>
                <w:lang w:eastAsia="ru-RU"/>
              </w:rPr>
            </w:pPr>
            <w:r w:rsidRPr="00FF4D0F">
              <w:rPr>
                <w:rFonts w:ascii="Times New Roman" w:hAnsi="Times New Roman"/>
                <w:color w:val="000000"/>
                <w:sz w:val="28"/>
                <w:szCs w:val="28"/>
              </w:rPr>
              <w:t xml:space="preserve">5.1. Наличие договора (соглашения) о сотрудничестве с </w:t>
            </w:r>
            <w:r w:rsidRPr="00FF4D0F">
              <w:rPr>
                <w:rFonts w:ascii="Times New Roman" w:hAnsi="Times New Roman"/>
                <w:sz w:val="28"/>
                <w:szCs w:val="28"/>
              </w:rPr>
              <w:t>региональными ведомствами, являющимися исполнителями региональных программ повышения финансовой грамотности.</w:t>
            </w:r>
          </w:p>
        </w:tc>
        <w:tc>
          <w:tcPr>
            <w:tcW w:w="2835" w:type="dxa"/>
            <w:vAlign w:val="center"/>
          </w:tcPr>
          <w:p w:rsidR="00923AF1" w:rsidRPr="00FF4D0F" w:rsidRDefault="00923AF1" w:rsidP="00644B68">
            <w:pPr>
              <w:spacing w:after="0" w:line="240" w:lineRule="auto"/>
              <w:jc w:val="both"/>
              <w:rPr>
                <w:rFonts w:ascii="Times New Roman" w:hAnsi="Times New Roman"/>
                <w:color w:val="000000"/>
                <w:sz w:val="28"/>
                <w:szCs w:val="28"/>
              </w:rPr>
            </w:pPr>
            <w:r w:rsidRPr="00FF4D0F">
              <w:rPr>
                <w:rFonts w:ascii="Times New Roman" w:hAnsi="Times New Roman"/>
                <w:color w:val="000000"/>
                <w:sz w:val="28"/>
                <w:szCs w:val="28"/>
              </w:rPr>
              <w:t>Копия договора (заверенная в установленном порядке)</w:t>
            </w:r>
          </w:p>
        </w:tc>
        <w:tc>
          <w:tcPr>
            <w:tcW w:w="1134" w:type="dxa"/>
            <w:noWrap/>
            <w:vAlign w:val="center"/>
          </w:tcPr>
          <w:p w:rsidR="00923AF1" w:rsidRPr="00FF4D0F" w:rsidRDefault="00923AF1" w:rsidP="00644B68">
            <w:pPr>
              <w:spacing w:after="0" w:line="240" w:lineRule="auto"/>
              <w:jc w:val="both"/>
              <w:rPr>
                <w:rFonts w:ascii="Times New Roman" w:hAnsi="Times New Roman"/>
                <w:color w:val="000000"/>
                <w:sz w:val="28"/>
                <w:szCs w:val="28"/>
              </w:rPr>
            </w:pPr>
            <w:r w:rsidRPr="00FF4D0F">
              <w:rPr>
                <w:rFonts w:ascii="Times New Roman" w:hAnsi="Times New Roman"/>
                <w:color w:val="000000"/>
                <w:sz w:val="28"/>
                <w:szCs w:val="28"/>
              </w:rPr>
              <w:t>100</w:t>
            </w:r>
          </w:p>
        </w:tc>
      </w:tr>
      <w:tr w:rsidR="00923AF1" w:rsidRPr="00F82A28" w:rsidTr="00644B68">
        <w:trPr>
          <w:trHeight w:val="1291"/>
        </w:trPr>
        <w:tc>
          <w:tcPr>
            <w:tcW w:w="562" w:type="dxa"/>
            <w:vMerge/>
            <w:vAlign w:val="center"/>
          </w:tcPr>
          <w:p w:rsidR="00923AF1" w:rsidRPr="003278A4" w:rsidRDefault="00923AF1" w:rsidP="00644B68">
            <w:pPr>
              <w:spacing w:after="0" w:line="240" w:lineRule="auto"/>
              <w:jc w:val="both"/>
              <w:rPr>
                <w:rFonts w:ascii="Times New Roman" w:hAnsi="Times New Roman"/>
                <w:color w:val="000000"/>
                <w:sz w:val="28"/>
                <w:szCs w:val="28"/>
              </w:rPr>
            </w:pPr>
          </w:p>
        </w:tc>
        <w:tc>
          <w:tcPr>
            <w:tcW w:w="1843" w:type="dxa"/>
            <w:vMerge/>
            <w:vAlign w:val="center"/>
          </w:tcPr>
          <w:p w:rsidR="00923AF1" w:rsidRPr="003278A4" w:rsidRDefault="00923AF1" w:rsidP="00644B68">
            <w:pPr>
              <w:spacing w:after="0" w:line="240" w:lineRule="auto"/>
              <w:jc w:val="both"/>
              <w:rPr>
                <w:rFonts w:ascii="Times New Roman" w:hAnsi="Times New Roman"/>
                <w:color w:val="000000"/>
                <w:sz w:val="28"/>
                <w:szCs w:val="28"/>
              </w:rPr>
            </w:pPr>
          </w:p>
        </w:tc>
        <w:tc>
          <w:tcPr>
            <w:tcW w:w="3119" w:type="dxa"/>
            <w:vAlign w:val="center"/>
          </w:tcPr>
          <w:p w:rsidR="00923AF1" w:rsidRPr="00FF4D0F" w:rsidRDefault="00923AF1" w:rsidP="00644B68">
            <w:pPr>
              <w:spacing w:after="0" w:line="240" w:lineRule="auto"/>
              <w:jc w:val="both"/>
              <w:rPr>
                <w:rFonts w:ascii="Times New Roman" w:hAnsi="Times New Roman"/>
                <w:color w:val="000000"/>
                <w:sz w:val="28"/>
                <w:szCs w:val="28"/>
              </w:rPr>
            </w:pPr>
            <w:r w:rsidRPr="00FF4D0F">
              <w:rPr>
                <w:rFonts w:ascii="Times New Roman" w:hAnsi="Times New Roman"/>
                <w:color w:val="000000"/>
                <w:sz w:val="28"/>
                <w:szCs w:val="28"/>
              </w:rPr>
              <w:t>5.2.Наличие договора (соглашения) о сотрудничестве с учреждениями общего, среднего профессионального и дополнительного образования в регионе</w:t>
            </w:r>
          </w:p>
        </w:tc>
        <w:tc>
          <w:tcPr>
            <w:tcW w:w="2835" w:type="dxa"/>
            <w:vAlign w:val="center"/>
          </w:tcPr>
          <w:p w:rsidR="00923AF1" w:rsidRPr="00FF4D0F" w:rsidRDefault="00923AF1" w:rsidP="00644B68">
            <w:pPr>
              <w:spacing w:after="0" w:line="240" w:lineRule="auto"/>
              <w:jc w:val="both"/>
              <w:rPr>
                <w:rFonts w:ascii="Times New Roman" w:hAnsi="Times New Roman"/>
                <w:color w:val="000000"/>
                <w:sz w:val="28"/>
                <w:szCs w:val="28"/>
              </w:rPr>
            </w:pPr>
            <w:r w:rsidRPr="00FF4D0F">
              <w:rPr>
                <w:rFonts w:ascii="Times New Roman" w:hAnsi="Times New Roman"/>
                <w:color w:val="000000"/>
                <w:sz w:val="28"/>
                <w:szCs w:val="28"/>
              </w:rPr>
              <w:t>Перечень договоров (с указанием номера и даты заключения)</w:t>
            </w:r>
          </w:p>
        </w:tc>
        <w:tc>
          <w:tcPr>
            <w:tcW w:w="1134" w:type="dxa"/>
            <w:noWrap/>
            <w:vAlign w:val="center"/>
          </w:tcPr>
          <w:p w:rsidR="00923AF1" w:rsidRPr="00FF4D0F" w:rsidRDefault="00923AF1" w:rsidP="00644B68">
            <w:pPr>
              <w:spacing w:after="0" w:line="240" w:lineRule="auto"/>
              <w:jc w:val="both"/>
              <w:rPr>
                <w:rFonts w:ascii="Times New Roman" w:hAnsi="Times New Roman"/>
                <w:color w:val="000000"/>
                <w:sz w:val="28"/>
                <w:szCs w:val="28"/>
              </w:rPr>
            </w:pPr>
            <w:r w:rsidRPr="00FF4D0F">
              <w:rPr>
                <w:rFonts w:ascii="Times New Roman" w:hAnsi="Times New Roman"/>
                <w:color w:val="000000"/>
                <w:sz w:val="28"/>
                <w:szCs w:val="28"/>
              </w:rPr>
              <w:t>100</w:t>
            </w:r>
          </w:p>
        </w:tc>
      </w:tr>
      <w:tr w:rsidR="00923AF1" w:rsidRPr="00F82A28" w:rsidTr="00644B68">
        <w:trPr>
          <w:trHeight w:val="1291"/>
        </w:trPr>
        <w:tc>
          <w:tcPr>
            <w:tcW w:w="562" w:type="dxa"/>
            <w:vMerge w:val="restart"/>
            <w:vAlign w:val="center"/>
          </w:tcPr>
          <w:p w:rsidR="00923AF1" w:rsidRPr="003278A4" w:rsidRDefault="00923AF1" w:rsidP="00644B68">
            <w:pPr>
              <w:spacing w:after="0" w:line="240" w:lineRule="auto"/>
              <w:jc w:val="both"/>
              <w:rPr>
                <w:rFonts w:ascii="Times New Roman" w:hAnsi="Times New Roman"/>
                <w:color w:val="000000"/>
                <w:sz w:val="28"/>
                <w:szCs w:val="28"/>
              </w:rPr>
            </w:pPr>
            <w:r>
              <w:rPr>
                <w:rFonts w:ascii="Times New Roman" w:hAnsi="Times New Roman"/>
                <w:color w:val="000000"/>
                <w:sz w:val="28"/>
                <w:szCs w:val="28"/>
              </w:rPr>
              <w:t>6</w:t>
            </w:r>
          </w:p>
        </w:tc>
        <w:tc>
          <w:tcPr>
            <w:tcW w:w="1843" w:type="dxa"/>
            <w:vMerge w:val="restart"/>
            <w:vAlign w:val="center"/>
          </w:tcPr>
          <w:p w:rsidR="00923AF1" w:rsidRPr="003278A4" w:rsidRDefault="00923AF1" w:rsidP="00644B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Оценка технико-финансового предложения</w:t>
            </w:r>
          </w:p>
        </w:tc>
        <w:tc>
          <w:tcPr>
            <w:tcW w:w="3119" w:type="dxa"/>
            <w:vAlign w:val="center"/>
          </w:tcPr>
          <w:p w:rsidR="00923AF1" w:rsidRPr="00FF4D0F" w:rsidRDefault="00923AF1" w:rsidP="00AD72BB">
            <w:pPr>
              <w:spacing w:after="0" w:line="240" w:lineRule="auto"/>
              <w:jc w:val="both"/>
              <w:rPr>
                <w:rFonts w:ascii="Times New Roman" w:hAnsi="Times New Roman"/>
                <w:color w:val="000000"/>
                <w:sz w:val="28"/>
                <w:szCs w:val="28"/>
              </w:rPr>
            </w:pPr>
            <w:r w:rsidRPr="00FF4D0F">
              <w:rPr>
                <w:rFonts w:ascii="Times New Roman" w:hAnsi="Times New Roman"/>
                <w:color w:val="000000"/>
                <w:sz w:val="28"/>
                <w:szCs w:val="28"/>
              </w:rPr>
              <w:t xml:space="preserve">6.1.Наличие обязательства о выполнении </w:t>
            </w:r>
            <w:r w:rsidRPr="00FF4D0F">
              <w:rPr>
                <w:rFonts w:ascii="Times New Roman" w:hAnsi="Times New Roman"/>
                <w:sz w:val="28"/>
                <w:szCs w:val="28"/>
              </w:rPr>
              <w:t xml:space="preserve">работы в полном объеме и в срок в соответствии с учебным, методическим и информационным материалами, разработанными в ходе реализации Проекта </w:t>
            </w:r>
            <w:r w:rsidR="00AD72BB" w:rsidRPr="003278A4">
              <w:rPr>
                <w:rFonts w:ascii="Times New Roman" w:hAnsi="Times New Roman"/>
                <w:sz w:val="28"/>
                <w:szCs w:val="28"/>
              </w:rPr>
              <w:t>«</w:t>
            </w:r>
            <w:r w:rsidR="00AD72BB" w:rsidRPr="008079DA">
              <w:rPr>
                <w:rFonts w:ascii="Times New Roman" w:hAnsi="Times New Roman"/>
                <w:sz w:val="28"/>
                <w:szCs w:val="28"/>
              </w:rPr>
              <w:t xml:space="preserve">Обучение студентов педагогических специальностей методике преподавания курсов финансовой грамотности в учреждениях общего, </w:t>
            </w:r>
            <w:r w:rsidR="00AD72BB" w:rsidRPr="008079DA">
              <w:rPr>
                <w:rFonts w:ascii="Times New Roman" w:hAnsi="Times New Roman"/>
                <w:sz w:val="28"/>
                <w:szCs w:val="28"/>
              </w:rPr>
              <w:lastRenderedPageBreak/>
              <w:t>среднего профессионального и дополнительного обр</w:t>
            </w:r>
            <w:r w:rsidR="00AD72BB">
              <w:rPr>
                <w:rFonts w:ascii="Times New Roman" w:hAnsi="Times New Roman"/>
                <w:sz w:val="28"/>
                <w:szCs w:val="28"/>
              </w:rPr>
              <w:t>азования в Российской Федерации</w:t>
            </w:r>
            <w:r w:rsidR="00AD72BB" w:rsidRPr="003278A4">
              <w:rPr>
                <w:rFonts w:ascii="Times New Roman" w:hAnsi="Times New Roman"/>
                <w:sz w:val="28"/>
                <w:szCs w:val="28"/>
              </w:rPr>
              <w:t>»</w:t>
            </w:r>
          </w:p>
        </w:tc>
        <w:tc>
          <w:tcPr>
            <w:tcW w:w="2835" w:type="dxa"/>
            <w:vAlign w:val="center"/>
          </w:tcPr>
          <w:p w:rsidR="00923AF1" w:rsidRPr="00FF4D0F" w:rsidRDefault="00923AF1" w:rsidP="00644B68">
            <w:pPr>
              <w:spacing w:after="0" w:line="240" w:lineRule="auto"/>
              <w:jc w:val="both"/>
              <w:rPr>
                <w:rFonts w:ascii="Times New Roman" w:hAnsi="Times New Roman"/>
                <w:color w:val="000000"/>
                <w:sz w:val="28"/>
                <w:szCs w:val="28"/>
              </w:rPr>
            </w:pPr>
            <w:r w:rsidRPr="00FF4D0F">
              <w:rPr>
                <w:rFonts w:ascii="Times New Roman" w:hAnsi="Times New Roman"/>
                <w:color w:val="000000"/>
                <w:sz w:val="28"/>
                <w:szCs w:val="28"/>
              </w:rPr>
              <w:lastRenderedPageBreak/>
              <w:t>Письмо-обязательство от заявителя</w:t>
            </w:r>
          </w:p>
        </w:tc>
        <w:tc>
          <w:tcPr>
            <w:tcW w:w="1134" w:type="dxa"/>
            <w:noWrap/>
            <w:vAlign w:val="center"/>
          </w:tcPr>
          <w:p w:rsidR="00923AF1" w:rsidRPr="00FF4D0F" w:rsidRDefault="00923AF1" w:rsidP="00644B68">
            <w:pPr>
              <w:spacing w:after="0" w:line="240" w:lineRule="auto"/>
              <w:jc w:val="both"/>
              <w:rPr>
                <w:rFonts w:ascii="Times New Roman" w:hAnsi="Times New Roman"/>
                <w:color w:val="000000"/>
                <w:sz w:val="28"/>
                <w:szCs w:val="28"/>
              </w:rPr>
            </w:pPr>
            <w:r w:rsidRPr="00FF4D0F">
              <w:rPr>
                <w:rFonts w:ascii="Times New Roman" w:hAnsi="Times New Roman"/>
                <w:color w:val="000000"/>
                <w:sz w:val="28"/>
                <w:szCs w:val="28"/>
              </w:rPr>
              <w:t>100</w:t>
            </w:r>
          </w:p>
        </w:tc>
      </w:tr>
      <w:tr w:rsidR="00923AF1" w:rsidRPr="00F82A28" w:rsidTr="00644B68">
        <w:trPr>
          <w:trHeight w:val="1291"/>
        </w:trPr>
        <w:tc>
          <w:tcPr>
            <w:tcW w:w="562" w:type="dxa"/>
            <w:vMerge/>
            <w:vAlign w:val="center"/>
          </w:tcPr>
          <w:p w:rsidR="00923AF1" w:rsidRDefault="00923AF1" w:rsidP="00644B68">
            <w:pPr>
              <w:spacing w:after="0" w:line="240" w:lineRule="auto"/>
              <w:jc w:val="both"/>
              <w:rPr>
                <w:rFonts w:ascii="Times New Roman" w:hAnsi="Times New Roman"/>
                <w:color w:val="000000"/>
                <w:sz w:val="28"/>
                <w:szCs w:val="28"/>
              </w:rPr>
            </w:pPr>
          </w:p>
        </w:tc>
        <w:tc>
          <w:tcPr>
            <w:tcW w:w="1843" w:type="dxa"/>
            <w:vMerge/>
            <w:vAlign w:val="center"/>
          </w:tcPr>
          <w:p w:rsidR="00923AF1" w:rsidRDefault="00923AF1" w:rsidP="00644B68">
            <w:pPr>
              <w:spacing w:after="0" w:line="240" w:lineRule="auto"/>
              <w:jc w:val="both"/>
              <w:rPr>
                <w:rFonts w:ascii="Times New Roman" w:hAnsi="Times New Roman"/>
                <w:color w:val="000000"/>
                <w:sz w:val="28"/>
                <w:szCs w:val="28"/>
              </w:rPr>
            </w:pPr>
          </w:p>
        </w:tc>
        <w:tc>
          <w:tcPr>
            <w:tcW w:w="3119" w:type="dxa"/>
            <w:vAlign w:val="center"/>
          </w:tcPr>
          <w:p w:rsidR="00923AF1" w:rsidRPr="00FF4D0F" w:rsidRDefault="00923AF1" w:rsidP="00644B68">
            <w:pPr>
              <w:spacing w:after="0" w:line="240" w:lineRule="auto"/>
              <w:jc w:val="both"/>
              <w:rPr>
                <w:rFonts w:ascii="Times New Roman" w:hAnsi="Times New Roman"/>
                <w:color w:val="000000"/>
                <w:sz w:val="28"/>
                <w:szCs w:val="28"/>
              </w:rPr>
            </w:pPr>
            <w:r w:rsidRPr="00FF4D0F">
              <w:rPr>
                <w:rFonts w:ascii="Times New Roman" w:hAnsi="Times New Roman"/>
                <w:color w:val="000000"/>
                <w:sz w:val="28"/>
                <w:szCs w:val="28"/>
              </w:rPr>
              <w:t>6.2. Финансовое предложение по выполнению обучения</w:t>
            </w:r>
            <w:r w:rsidR="00B93530">
              <w:rPr>
                <w:rStyle w:val="aa"/>
                <w:rFonts w:ascii="Times New Roman" w:hAnsi="Times New Roman"/>
                <w:color w:val="000000"/>
                <w:sz w:val="28"/>
                <w:szCs w:val="28"/>
              </w:rPr>
              <w:footnoteReference w:id="1"/>
            </w:r>
          </w:p>
        </w:tc>
        <w:tc>
          <w:tcPr>
            <w:tcW w:w="2835" w:type="dxa"/>
            <w:vAlign w:val="center"/>
          </w:tcPr>
          <w:p w:rsidR="00923AF1" w:rsidRPr="00FF4D0F" w:rsidRDefault="00923AF1" w:rsidP="00644B68">
            <w:pPr>
              <w:spacing w:after="0" w:line="240" w:lineRule="auto"/>
              <w:jc w:val="both"/>
              <w:rPr>
                <w:rFonts w:ascii="Times New Roman" w:hAnsi="Times New Roman"/>
                <w:color w:val="000000"/>
                <w:sz w:val="28"/>
                <w:szCs w:val="28"/>
              </w:rPr>
            </w:pPr>
            <w:r w:rsidRPr="00FF4D0F">
              <w:rPr>
                <w:rFonts w:ascii="Times New Roman" w:hAnsi="Times New Roman"/>
                <w:color w:val="000000"/>
                <w:sz w:val="28"/>
                <w:szCs w:val="28"/>
              </w:rPr>
              <w:t>Письмо-обязательство с подробным описанием стоимости услуг.</w:t>
            </w:r>
          </w:p>
        </w:tc>
        <w:tc>
          <w:tcPr>
            <w:tcW w:w="1134" w:type="dxa"/>
            <w:noWrap/>
            <w:vAlign w:val="center"/>
          </w:tcPr>
          <w:p w:rsidR="00923AF1" w:rsidRPr="00FF4D0F" w:rsidRDefault="00CE0EB9" w:rsidP="00644B68">
            <w:pPr>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r w:rsidRPr="00FF4D0F">
              <w:rPr>
                <w:rFonts w:ascii="Times New Roman" w:hAnsi="Times New Roman"/>
                <w:color w:val="000000"/>
                <w:sz w:val="28"/>
                <w:szCs w:val="28"/>
              </w:rPr>
              <w:t>00</w:t>
            </w:r>
          </w:p>
        </w:tc>
      </w:tr>
    </w:tbl>
    <w:p w:rsidR="00923AF1" w:rsidRPr="003278A4" w:rsidRDefault="00923AF1" w:rsidP="00257E6C">
      <w:pPr>
        <w:pStyle w:val="a4"/>
        <w:spacing w:after="0" w:line="240" w:lineRule="auto"/>
        <w:ind w:left="0"/>
        <w:contextualSpacing w:val="0"/>
        <w:jc w:val="both"/>
        <w:rPr>
          <w:rFonts w:ascii="Times New Roman" w:hAnsi="Times New Roman"/>
          <w:sz w:val="28"/>
          <w:szCs w:val="28"/>
          <w:lang w:eastAsia="ru-RU"/>
        </w:rPr>
      </w:pPr>
    </w:p>
    <w:p w:rsidR="00923AF1" w:rsidRDefault="00923AF1" w:rsidP="00257E6C">
      <w:pPr>
        <w:autoSpaceDE w:val="0"/>
        <w:autoSpaceDN w:val="0"/>
        <w:adjustRightInd w:val="0"/>
        <w:spacing w:after="0" w:line="240" w:lineRule="auto"/>
        <w:rPr>
          <w:rFonts w:ascii="Times New Roman" w:eastAsia="HiddenHorzOCR" w:hAnsi="Times New Roman"/>
          <w:i/>
          <w:sz w:val="28"/>
          <w:szCs w:val="28"/>
        </w:rPr>
      </w:pPr>
    </w:p>
    <w:p w:rsidR="00923AF1" w:rsidRDefault="00923AF1" w:rsidP="00257E6C">
      <w:pPr>
        <w:autoSpaceDE w:val="0"/>
        <w:autoSpaceDN w:val="0"/>
        <w:adjustRightInd w:val="0"/>
        <w:spacing w:after="0" w:line="240" w:lineRule="auto"/>
        <w:jc w:val="center"/>
        <w:rPr>
          <w:rFonts w:ascii="Times New Roman" w:eastAsia="HiddenHorzOCR" w:hAnsi="Times New Roman"/>
          <w:i/>
          <w:sz w:val="28"/>
          <w:szCs w:val="28"/>
        </w:rPr>
      </w:pPr>
    </w:p>
    <w:p w:rsidR="00923AF1" w:rsidRDefault="00923AF1" w:rsidP="007E32AE">
      <w:pPr>
        <w:autoSpaceDE w:val="0"/>
        <w:autoSpaceDN w:val="0"/>
        <w:adjustRightInd w:val="0"/>
        <w:spacing w:after="0" w:line="240" w:lineRule="auto"/>
        <w:jc w:val="right"/>
        <w:rPr>
          <w:rFonts w:ascii="Times New Roman" w:eastAsia="HiddenHorzOCR" w:hAnsi="Times New Roman"/>
          <w:i/>
          <w:sz w:val="28"/>
          <w:szCs w:val="28"/>
        </w:rPr>
        <w:sectPr w:rsidR="00923AF1" w:rsidSect="000D02F4">
          <w:footerReference w:type="default" r:id="rId13"/>
          <w:pgSz w:w="11906" w:h="16838"/>
          <w:pgMar w:top="1134" w:right="850" w:bottom="1134" w:left="1701" w:header="708" w:footer="708" w:gutter="0"/>
          <w:cols w:space="708"/>
          <w:docGrid w:linePitch="360"/>
        </w:sectPr>
      </w:pPr>
    </w:p>
    <w:p w:rsidR="00923AF1" w:rsidRPr="00FF4D0F" w:rsidRDefault="00923AF1" w:rsidP="007E32AE">
      <w:pPr>
        <w:autoSpaceDE w:val="0"/>
        <w:autoSpaceDN w:val="0"/>
        <w:adjustRightInd w:val="0"/>
        <w:spacing w:after="0" w:line="240" w:lineRule="auto"/>
        <w:jc w:val="right"/>
        <w:rPr>
          <w:rFonts w:ascii="Times New Roman" w:eastAsia="HiddenHorzOCR" w:hAnsi="Times New Roman"/>
          <w:i/>
          <w:sz w:val="24"/>
          <w:szCs w:val="24"/>
        </w:rPr>
      </w:pPr>
      <w:r w:rsidRPr="00FF4D0F">
        <w:rPr>
          <w:rFonts w:ascii="Times New Roman" w:eastAsia="HiddenHorzOCR" w:hAnsi="Times New Roman"/>
          <w:i/>
          <w:sz w:val="24"/>
          <w:szCs w:val="24"/>
        </w:rPr>
        <w:lastRenderedPageBreak/>
        <w:t>Приложение 3</w:t>
      </w:r>
    </w:p>
    <w:p w:rsidR="00923AF1" w:rsidRPr="00B63363" w:rsidRDefault="00923AF1" w:rsidP="00B63363">
      <w:pPr>
        <w:rPr>
          <w:rFonts w:ascii="Times New Roman" w:eastAsia="HiddenHorzOCR" w:hAnsi="Times New Roman"/>
          <w:i/>
          <w:sz w:val="28"/>
          <w:szCs w:val="28"/>
        </w:rPr>
      </w:pPr>
    </w:p>
    <w:p w:rsidR="00923AF1" w:rsidRPr="00B63363" w:rsidRDefault="00923AF1" w:rsidP="00FF4D0F">
      <w:pPr>
        <w:ind w:firstLine="709"/>
        <w:jc w:val="center"/>
        <w:rPr>
          <w:rFonts w:ascii="Times New Roman" w:eastAsia="HiddenHorzOCR" w:hAnsi="Times New Roman"/>
          <w:b/>
          <w:i/>
          <w:sz w:val="28"/>
          <w:szCs w:val="28"/>
        </w:rPr>
      </w:pPr>
      <w:r w:rsidRPr="00B63363">
        <w:rPr>
          <w:rFonts w:ascii="Times New Roman" w:hAnsi="Times New Roman"/>
          <w:b/>
          <w:sz w:val="28"/>
          <w:szCs w:val="28"/>
        </w:rPr>
        <w:t>Рекомендации Консультанта о расчёте возможных затрат, выплат и начислений</w:t>
      </w:r>
    </w:p>
    <w:tbl>
      <w:tblPr>
        <w:tblW w:w="14670" w:type="dxa"/>
        <w:jc w:val="center"/>
        <w:tblLook w:val="00A0" w:firstRow="1" w:lastRow="0" w:firstColumn="1" w:lastColumn="0" w:noHBand="0" w:noVBand="0"/>
      </w:tblPr>
      <w:tblGrid>
        <w:gridCol w:w="1524"/>
        <w:gridCol w:w="1545"/>
        <w:gridCol w:w="1475"/>
        <w:gridCol w:w="1477"/>
        <w:gridCol w:w="1589"/>
        <w:gridCol w:w="1476"/>
        <w:gridCol w:w="1944"/>
        <w:gridCol w:w="1260"/>
        <w:gridCol w:w="2380"/>
      </w:tblGrid>
      <w:tr w:rsidR="00923AF1" w:rsidRPr="00B63363" w:rsidTr="00B63363">
        <w:trPr>
          <w:trHeight w:val="191"/>
          <w:jc w:val="center"/>
        </w:trPr>
        <w:tc>
          <w:tcPr>
            <w:tcW w:w="3069" w:type="dxa"/>
            <w:gridSpan w:val="2"/>
            <w:tcBorders>
              <w:top w:val="double" w:sz="6" w:space="0" w:color="auto"/>
              <w:left w:val="double" w:sz="6" w:space="0" w:color="auto"/>
              <w:bottom w:val="single" w:sz="8" w:space="0" w:color="auto"/>
              <w:right w:val="single" w:sz="8" w:space="0" w:color="000000"/>
            </w:tcBorders>
          </w:tcPr>
          <w:p w:rsidR="00923AF1" w:rsidRPr="00B63363" w:rsidRDefault="00923AF1" w:rsidP="00B63363">
            <w:pPr>
              <w:spacing w:after="0" w:line="240" w:lineRule="auto"/>
              <w:rPr>
                <w:rFonts w:ascii="Times New Roman" w:hAnsi="Times New Roman"/>
                <w:color w:val="000000"/>
                <w:sz w:val="24"/>
                <w:szCs w:val="24"/>
                <w:u w:color="000000"/>
              </w:rPr>
            </w:pPr>
            <w:r w:rsidRPr="00B63363">
              <w:rPr>
                <w:rFonts w:ascii="Times New Roman" w:hAnsi="Times New Roman"/>
                <w:sz w:val="24"/>
                <w:szCs w:val="24"/>
              </w:rPr>
              <w:t>Персонал</w:t>
            </w:r>
          </w:p>
        </w:tc>
        <w:tc>
          <w:tcPr>
            <w:tcW w:w="1475" w:type="dxa"/>
            <w:tcBorders>
              <w:top w:val="double" w:sz="6" w:space="0" w:color="auto"/>
              <w:left w:val="nil"/>
              <w:bottom w:val="single" w:sz="8" w:space="0" w:color="auto"/>
              <w:right w:val="single" w:sz="8" w:space="0" w:color="auto"/>
            </w:tcBorders>
          </w:tcPr>
          <w:p w:rsidR="00923AF1" w:rsidRPr="00B63363" w:rsidRDefault="00923AF1" w:rsidP="00B63363">
            <w:pPr>
              <w:spacing w:after="0" w:line="240" w:lineRule="auto"/>
              <w:rPr>
                <w:rFonts w:ascii="Times New Roman" w:hAnsi="Times New Roman"/>
                <w:color w:val="000000"/>
                <w:sz w:val="24"/>
                <w:szCs w:val="24"/>
                <w:u w:color="000000"/>
              </w:rPr>
            </w:pPr>
            <w:r w:rsidRPr="00B63363">
              <w:rPr>
                <w:rFonts w:ascii="Times New Roman" w:hAnsi="Times New Roman"/>
                <w:sz w:val="24"/>
                <w:szCs w:val="24"/>
              </w:rPr>
              <w:t>1</w:t>
            </w:r>
          </w:p>
        </w:tc>
        <w:tc>
          <w:tcPr>
            <w:tcW w:w="1477" w:type="dxa"/>
            <w:tcBorders>
              <w:top w:val="double" w:sz="6" w:space="0" w:color="auto"/>
              <w:left w:val="nil"/>
              <w:bottom w:val="single" w:sz="8" w:space="0" w:color="auto"/>
              <w:right w:val="single" w:sz="8" w:space="0" w:color="auto"/>
            </w:tcBorders>
          </w:tcPr>
          <w:p w:rsidR="00923AF1" w:rsidRPr="00B63363" w:rsidRDefault="00923AF1" w:rsidP="00B63363">
            <w:pPr>
              <w:spacing w:after="0" w:line="240" w:lineRule="auto"/>
              <w:rPr>
                <w:rFonts w:ascii="Times New Roman" w:hAnsi="Times New Roman"/>
                <w:color w:val="000000"/>
                <w:sz w:val="24"/>
                <w:szCs w:val="24"/>
                <w:u w:color="000000"/>
              </w:rPr>
            </w:pPr>
            <w:r w:rsidRPr="00B63363">
              <w:rPr>
                <w:rFonts w:ascii="Times New Roman" w:hAnsi="Times New Roman"/>
                <w:sz w:val="24"/>
                <w:szCs w:val="24"/>
              </w:rPr>
              <w:t>2</w:t>
            </w:r>
          </w:p>
        </w:tc>
        <w:tc>
          <w:tcPr>
            <w:tcW w:w="1589" w:type="dxa"/>
            <w:tcBorders>
              <w:top w:val="double" w:sz="6" w:space="0" w:color="auto"/>
              <w:left w:val="nil"/>
              <w:bottom w:val="single" w:sz="8" w:space="0" w:color="auto"/>
              <w:right w:val="single" w:sz="8" w:space="0" w:color="auto"/>
            </w:tcBorders>
          </w:tcPr>
          <w:p w:rsidR="00923AF1" w:rsidRPr="00B63363" w:rsidRDefault="00923AF1" w:rsidP="00B63363">
            <w:pPr>
              <w:spacing w:after="0" w:line="240" w:lineRule="auto"/>
              <w:rPr>
                <w:rFonts w:ascii="Times New Roman" w:hAnsi="Times New Roman"/>
                <w:color w:val="000000"/>
                <w:sz w:val="24"/>
                <w:szCs w:val="24"/>
                <w:u w:color="000000"/>
              </w:rPr>
            </w:pPr>
            <w:r w:rsidRPr="00B63363">
              <w:rPr>
                <w:rFonts w:ascii="Times New Roman" w:hAnsi="Times New Roman"/>
                <w:sz w:val="24"/>
                <w:szCs w:val="24"/>
              </w:rPr>
              <w:t>3</w:t>
            </w:r>
          </w:p>
        </w:tc>
        <w:tc>
          <w:tcPr>
            <w:tcW w:w="1476" w:type="dxa"/>
            <w:tcBorders>
              <w:top w:val="double" w:sz="6" w:space="0" w:color="auto"/>
              <w:left w:val="nil"/>
              <w:bottom w:val="single" w:sz="8" w:space="0" w:color="auto"/>
              <w:right w:val="single" w:sz="8" w:space="0" w:color="auto"/>
            </w:tcBorders>
          </w:tcPr>
          <w:p w:rsidR="00923AF1" w:rsidRPr="00B63363" w:rsidRDefault="00923AF1" w:rsidP="00B63363">
            <w:pPr>
              <w:spacing w:after="0" w:line="240" w:lineRule="auto"/>
              <w:rPr>
                <w:rFonts w:ascii="Times New Roman" w:hAnsi="Times New Roman"/>
                <w:color w:val="000000"/>
                <w:sz w:val="24"/>
                <w:szCs w:val="24"/>
                <w:u w:color="000000"/>
              </w:rPr>
            </w:pPr>
            <w:r w:rsidRPr="00B63363">
              <w:rPr>
                <w:rFonts w:ascii="Times New Roman" w:hAnsi="Times New Roman"/>
                <w:sz w:val="24"/>
                <w:szCs w:val="24"/>
              </w:rPr>
              <w:t>4</w:t>
            </w:r>
          </w:p>
        </w:tc>
        <w:tc>
          <w:tcPr>
            <w:tcW w:w="1944" w:type="dxa"/>
            <w:tcBorders>
              <w:top w:val="double" w:sz="6" w:space="0" w:color="auto"/>
              <w:left w:val="nil"/>
              <w:bottom w:val="single" w:sz="8" w:space="0" w:color="auto"/>
              <w:right w:val="single" w:sz="8" w:space="0" w:color="auto"/>
            </w:tcBorders>
          </w:tcPr>
          <w:p w:rsidR="00923AF1" w:rsidRPr="00B63363" w:rsidRDefault="00923AF1" w:rsidP="00B63363">
            <w:pPr>
              <w:spacing w:after="0" w:line="240" w:lineRule="auto"/>
              <w:rPr>
                <w:rFonts w:ascii="Times New Roman" w:hAnsi="Times New Roman"/>
                <w:color w:val="000000"/>
                <w:sz w:val="24"/>
                <w:szCs w:val="24"/>
                <w:u w:color="000000"/>
              </w:rPr>
            </w:pPr>
            <w:r w:rsidRPr="00B63363">
              <w:rPr>
                <w:rFonts w:ascii="Times New Roman" w:hAnsi="Times New Roman"/>
                <w:sz w:val="24"/>
                <w:szCs w:val="24"/>
              </w:rPr>
              <w:t>5</w:t>
            </w:r>
          </w:p>
        </w:tc>
        <w:tc>
          <w:tcPr>
            <w:tcW w:w="1260" w:type="dxa"/>
            <w:tcBorders>
              <w:top w:val="double" w:sz="6" w:space="0" w:color="auto"/>
              <w:left w:val="nil"/>
              <w:bottom w:val="single" w:sz="8" w:space="0" w:color="auto"/>
              <w:right w:val="single" w:sz="8" w:space="0" w:color="auto"/>
            </w:tcBorders>
          </w:tcPr>
          <w:p w:rsidR="00923AF1" w:rsidRPr="00B63363" w:rsidRDefault="00923AF1" w:rsidP="00B63363">
            <w:pPr>
              <w:spacing w:after="0" w:line="240" w:lineRule="auto"/>
              <w:rPr>
                <w:rFonts w:ascii="Times New Roman" w:hAnsi="Times New Roman"/>
                <w:color w:val="000000"/>
                <w:sz w:val="24"/>
                <w:szCs w:val="24"/>
                <w:u w:color="000000"/>
              </w:rPr>
            </w:pPr>
            <w:r w:rsidRPr="00B63363">
              <w:rPr>
                <w:rFonts w:ascii="Times New Roman" w:hAnsi="Times New Roman"/>
                <w:sz w:val="24"/>
                <w:szCs w:val="24"/>
              </w:rPr>
              <w:t>6</w:t>
            </w:r>
          </w:p>
        </w:tc>
        <w:tc>
          <w:tcPr>
            <w:tcW w:w="2380" w:type="dxa"/>
            <w:tcBorders>
              <w:top w:val="double" w:sz="6" w:space="0" w:color="auto"/>
              <w:left w:val="nil"/>
              <w:bottom w:val="single" w:sz="8" w:space="0" w:color="auto"/>
              <w:right w:val="single" w:sz="8" w:space="0" w:color="auto"/>
            </w:tcBorders>
          </w:tcPr>
          <w:p w:rsidR="00923AF1" w:rsidRPr="00B63363" w:rsidRDefault="00923AF1" w:rsidP="00B63363">
            <w:pPr>
              <w:spacing w:after="0" w:line="240" w:lineRule="auto"/>
              <w:rPr>
                <w:rFonts w:ascii="Times New Roman" w:hAnsi="Times New Roman"/>
                <w:color w:val="000000"/>
                <w:sz w:val="24"/>
                <w:szCs w:val="24"/>
                <w:u w:color="000000"/>
              </w:rPr>
            </w:pPr>
            <w:r w:rsidRPr="00B63363">
              <w:rPr>
                <w:rFonts w:ascii="Times New Roman" w:hAnsi="Times New Roman"/>
                <w:sz w:val="24"/>
                <w:szCs w:val="24"/>
              </w:rPr>
              <w:t>7</w:t>
            </w:r>
          </w:p>
        </w:tc>
      </w:tr>
      <w:tr w:rsidR="00923AF1" w:rsidRPr="00B63363" w:rsidTr="00B63363">
        <w:trPr>
          <w:trHeight w:val="1453"/>
          <w:jc w:val="center"/>
        </w:trPr>
        <w:tc>
          <w:tcPr>
            <w:tcW w:w="1524" w:type="dxa"/>
            <w:tcBorders>
              <w:top w:val="nil"/>
              <w:left w:val="double" w:sz="6" w:space="0" w:color="auto"/>
              <w:bottom w:val="double" w:sz="6" w:space="0" w:color="auto"/>
              <w:right w:val="single" w:sz="8" w:space="0" w:color="auto"/>
            </w:tcBorders>
          </w:tcPr>
          <w:p w:rsidR="00923AF1" w:rsidRPr="00B63363" w:rsidRDefault="00923AF1" w:rsidP="00B63363">
            <w:pPr>
              <w:spacing w:after="0" w:line="240" w:lineRule="auto"/>
              <w:rPr>
                <w:rFonts w:ascii="Times New Roman" w:hAnsi="Times New Roman"/>
                <w:color w:val="000000"/>
                <w:sz w:val="24"/>
                <w:szCs w:val="24"/>
                <w:u w:color="000000"/>
              </w:rPr>
            </w:pPr>
            <w:r w:rsidRPr="00B63363">
              <w:rPr>
                <w:rFonts w:ascii="Times New Roman" w:hAnsi="Times New Roman"/>
                <w:sz w:val="24"/>
                <w:szCs w:val="24"/>
              </w:rPr>
              <w:t>Имя</w:t>
            </w:r>
          </w:p>
        </w:tc>
        <w:tc>
          <w:tcPr>
            <w:tcW w:w="1545" w:type="dxa"/>
            <w:tcBorders>
              <w:top w:val="nil"/>
              <w:left w:val="nil"/>
              <w:bottom w:val="double" w:sz="6" w:space="0" w:color="auto"/>
              <w:right w:val="single" w:sz="8" w:space="0" w:color="auto"/>
            </w:tcBorders>
          </w:tcPr>
          <w:p w:rsidR="00923AF1" w:rsidRPr="00B63363" w:rsidRDefault="00923AF1" w:rsidP="00B63363">
            <w:pPr>
              <w:spacing w:after="0" w:line="240" w:lineRule="auto"/>
              <w:rPr>
                <w:rFonts w:ascii="Times New Roman" w:hAnsi="Times New Roman"/>
                <w:color w:val="000000"/>
                <w:sz w:val="24"/>
                <w:szCs w:val="24"/>
                <w:u w:color="000000"/>
              </w:rPr>
            </w:pPr>
            <w:r w:rsidRPr="00B63363">
              <w:rPr>
                <w:rFonts w:ascii="Times New Roman" w:hAnsi="Times New Roman"/>
                <w:sz w:val="24"/>
                <w:szCs w:val="24"/>
              </w:rPr>
              <w:t>Должность</w:t>
            </w:r>
          </w:p>
        </w:tc>
        <w:tc>
          <w:tcPr>
            <w:tcW w:w="1475" w:type="dxa"/>
            <w:tcBorders>
              <w:top w:val="nil"/>
              <w:left w:val="nil"/>
              <w:bottom w:val="double" w:sz="6" w:space="0" w:color="auto"/>
              <w:right w:val="single" w:sz="8" w:space="0" w:color="auto"/>
            </w:tcBorders>
            <w:textDirection w:val="btLr"/>
          </w:tcPr>
          <w:p w:rsidR="00923AF1" w:rsidRPr="00B63363" w:rsidRDefault="00923AF1" w:rsidP="00B63363">
            <w:pPr>
              <w:spacing w:after="0" w:line="240" w:lineRule="auto"/>
              <w:rPr>
                <w:rFonts w:ascii="Times New Roman" w:hAnsi="Times New Roman"/>
                <w:color w:val="000000"/>
                <w:sz w:val="24"/>
                <w:szCs w:val="24"/>
                <w:u w:color="000000"/>
              </w:rPr>
            </w:pPr>
            <w:r w:rsidRPr="00B63363">
              <w:rPr>
                <w:rFonts w:ascii="Times New Roman" w:hAnsi="Times New Roman"/>
                <w:sz w:val="24"/>
                <w:szCs w:val="24"/>
              </w:rPr>
              <w:t>Базовая зарплата за рабочий месяц</w:t>
            </w:r>
          </w:p>
        </w:tc>
        <w:tc>
          <w:tcPr>
            <w:tcW w:w="1477" w:type="dxa"/>
            <w:tcBorders>
              <w:top w:val="nil"/>
              <w:left w:val="nil"/>
              <w:bottom w:val="double" w:sz="6" w:space="0" w:color="auto"/>
              <w:right w:val="single" w:sz="8" w:space="0" w:color="auto"/>
            </w:tcBorders>
            <w:textDirection w:val="btLr"/>
          </w:tcPr>
          <w:p w:rsidR="00923AF1" w:rsidRPr="00B63363" w:rsidRDefault="00923AF1" w:rsidP="00B63363">
            <w:pPr>
              <w:spacing w:after="0" w:line="240" w:lineRule="auto"/>
              <w:rPr>
                <w:rFonts w:ascii="Times New Roman" w:hAnsi="Times New Roman"/>
                <w:color w:val="000000"/>
                <w:sz w:val="24"/>
                <w:szCs w:val="24"/>
                <w:u w:color="000000"/>
              </w:rPr>
            </w:pPr>
            <w:r w:rsidRPr="00B63363">
              <w:rPr>
                <w:rFonts w:ascii="Times New Roman" w:hAnsi="Times New Roman"/>
                <w:sz w:val="24"/>
                <w:szCs w:val="24"/>
              </w:rPr>
              <w:t>Социальные выплаты</w:t>
            </w:r>
            <w:r w:rsidR="00270C5B">
              <w:rPr>
                <w:rStyle w:val="aa"/>
                <w:rFonts w:ascii="Times New Roman" w:hAnsi="Times New Roman"/>
                <w:sz w:val="24"/>
                <w:szCs w:val="24"/>
              </w:rPr>
              <w:footnoteReference w:id="2"/>
            </w:r>
          </w:p>
        </w:tc>
        <w:tc>
          <w:tcPr>
            <w:tcW w:w="1589" w:type="dxa"/>
            <w:tcBorders>
              <w:top w:val="nil"/>
              <w:left w:val="nil"/>
              <w:bottom w:val="double" w:sz="6" w:space="0" w:color="auto"/>
              <w:right w:val="single" w:sz="8" w:space="0" w:color="auto"/>
            </w:tcBorders>
            <w:textDirection w:val="btLr"/>
          </w:tcPr>
          <w:p w:rsidR="00923AF1" w:rsidRPr="00B63363" w:rsidRDefault="00923AF1" w:rsidP="00B63363">
            <w:pPr>
              <w:spacing w:after="0" w:line="240" w:lineRule="auto"/>
              <w:rPr>
                <w:rFonts w:ascii="Times New Roman" w:hAnsi="Times New Roman"/>
                <w:color w:val="000000"/>
                <w:sz w:val="24"/>
                <w:szCs w:val="24"/>
                <w:u w:color="000000"/>
              </w:rPr>
            </w:pPr>
            <w:r w:rsidRPr="00B63363">
              <w:rPr>
                <w:rFonts w:ascii="Times New Roman" w:hAnsi="Times New Roman"/>
                <w:sz w:val="24"/>
                <w:szCs w:val="24"/>
              </w:rPr>
              <w:t>Накладные расходы</w:t>
            </w:r>
            <w:r w:rsidR="00501E81">
              <w:rPr>
                <w:rStyle w:val="aa"/>
                <w:rFonts w:ascii="Times New Roman" w:hAnsi="Times New Roman"/>
                <w:sz w:val="24"/>
                <w:szCs w:val="24"/>
              </w:rPr>
              <w:footnoteReference w:id="3"/>
            </w:r>
          </w:p>
        </w:tc>
        <w:tc>
          <w:tcPr>
            <w:tcW w:w="1476" w:type="dxa"/>
            <w:tcBorders>
              <w:top w:val="nil"/>
              <w:left w:val="nil"/>
              <w:bottom w:val="double" w:sz="6" w:space="0" w:color="auto"/>
              <w:right w:val="single" w:sz="8" w:space="0" w:color="auto"/>
            </w:tcBorders>
            <w:textDirection w:val="btLr"/>
          </w:tcPr>
          <w:p w:rsidR="00923AF1" w:rsidRPr="00B63363" w:rsidRDefault="00923AF1" w:rsidP="00B63363">
            <w:pPr>
              <w:spacing w:after="0" w:line="240" w:lineRule="auto"/>
              <w:rPr>
                <w:rFonts w:ascii="Times New Roman" w:hAnsi="Times New Roman"/>
                <w:color w:val="000000"/>
                <w:sz w:val="24"/>
                <w:szCs w:val="24"/>
                <w:u w:color="000000"/>
              </w:rPr>
            </w:pPr>
            <w:r w:rsidRPr="00B63363">
              <w:rPr>
                <w:rFonts w:ascii="Times New Roman" w:hAnsi="Times New Roman"/>
                <w:sz w:val="24"/>
                <w:szCs w:val="24"/>
              </w:rPr>
              <w:t>Промежуточный Итог</w:t>
            </w:r>
            <w:r w:rsidR="009D2C92">
              <w:rPr>
                <w:rStyle w:val="aa"/>
                <w:rFonts w:ascii="Times New Roman" w:hAnsi="Times New Roman"/>
                <w:sz w:val="24"/>
                <w:szCs w:val="24"/>
              </w:rPr>
              <w:footnoteReference w:id="4"/>
            </w:r>
          </w:p>
        </w:tc>
        <w:tc>
          <w:tcPr>
            <w:tcW w:w="1944" w:type="dxa"/>
            <w:tcBorders>
              <w:top w:val="nil"/>
              <w:left w:val="nil"/>
              <w:bottom w:val="double" w:sz="6" w:space="0" w:color="auto"/>
              <w:right w:val="single" w:sz="8" w:space="0" w:color="auto"/>
            </w:tcBorders>
            <w:textDirection w:val="btLr"/>
          </w:tcPr>
          <w:p w:rsidR="00923AF1" w:rsidRPr="00B63363" w:rsidRDefault="00923AF1" w:rsidP="00B63363">
            <w:pPr>
              <w:spacing w:after="0" w:line="240" w:lineRule="auto"/>
              <w:rPr>
                <w:rFonts w:ascii="Times New Roman" w:hAnsi="Times New Roman"/>
                <w:color w:val="000000"/>
                <w:sz w:val="24"/>
                <w:szCs w:val="24"/>
                <w:u w:color="000000"/>
              </w:rPr>
            </w:pPr>
            <w:r w:rsidRPr="00B63363">
              <w:rPr>
                <w:rFonts w:ascii="Times New Roman" w:hAnsi="Times New Roman"/>
                <w:sz w:val="24"/>
                <w:szCs w:val="24"/>
              </w:rPr>
              <w:t xml:space="preserve">Комиссия или прибыль </w:t>
            </w:r>
            <w:r w:rsidR="005A5C87">
              <w:rPr>
                <w:rFonts w:ascii="Times New Roman" w:hAnsi="Times New Roman"/>
                <w:sz w:val="24"/>
                <w:szCs w:val="24"/>
              </w:rPr>
              <w:t>организации</w:t>
            </w:r>
            <w:r w:rsidR="005A5C87">
              <w:rPr>
                <w:rStyle w:val="aa"/>
                <w:rFonts w:ascii="Times New Roman" w:hAnsi="Times New Roman"/>
                <w:sz w:val="24"/>
                <w:szCs w:val="24"/>
              </w:rPr>
              <w:footnoteReference w:id="5"/>
            </w:r>
          </w:p>
        </w:tc>
        <w:tc>
          <w:tcPr>
            <w:tcW w:w="1260" w:type="dxa"/>
            <w:tcBorders>
              <w:top w:val="nil"/>
              <w:left w:val="nil"/>
              <w:bottom w:val="double" w:sz="6" w:space="0" w:color="auto"/>
              <w:right w:val="single" w:sz="8" w:space="0" w:color="auto"/>
            </w:tcBorders>
            <w:textDirection w:val="btLr"/>
          </w:tcPr>
          <w:p w:rsidR="00923AF1" w:rsidRPr="00B63363" w:rsidRDefault="00923AF1" w:rsidP="00B63363">
            <w:pPr>
              <w:spacing w:after="0" w:line="240" w:lineRule="auto"/>
              <w:rPr>
                <w:rFonts w:ascii="Times New Roman" w:hAnsi="Times New Roman"/>
                <w:color w:val="000000"/>
                <w:sz w:val="24"/>
                <w:szCs w:val="24"/>
                <w:u w:color="000000"/>
              </w:rPr>
            </w:pPr>
            <w:r w:rsidRPr="00B63363">
              <w:rPr>
                <w:rFonts w:ascii="Times New Roman" w:hAnsi="Times New Roman"/>
                <w:sz w:val="24"/>
                <w:szCs w:val="24"/>
              </w:rPr>
              <w:t>Премиальные за работу вне главного офиса</w:t>
            </w:r>
            <w:r w:rsidR="00AF02ED">
              <w:rPr>
                <w:rStyle w:val="aa"/>
                <w:rFonts w:ascii="Times New Roman" w:hAnsi="Times New Roman"/>
                <w:sz w:val="24"/>
                <w:szCs w:val="24"/>
              </w:rPr>
              <w:footnoteReference w:id="6"/>
            </w:r>
          </w:p>
        </w:tc>
        <w:tc>
          <w:tcPr>
            <w:tcW w:w="2380" w:type="dxa"/>
            <w:tcBorders>
              <w:top w:val="nil"/>
              <w:left w:val="nil"/>
              <w:bottom w:val="double" w:sz="6" w:space="0" w:color="auto"/>
              <w:right w:val="single" w:sz="8" w:space="0" w:color="auto"/>
            </w:tcBorders>
            <w:textDirection w:val="btLr"/>
          </w:tcPr>
          <w:p w:rsidR="00923AF1" w:rsidRPr="00B63363" w:rsidRDefault="00923AF1" w:rsidP="00B63363">
            <w:pPr>
              <w:spacing w:after="0" w:line="240" w:lineRule="auto"/>
              <w:rPr>
                <w:rFonts w:ascii="Times New Roman" w:hAnsi="Times New Roman"/>
                <w:color w:val="000000"/>
                <w:sz w:val="24"/>
                <w:szCs w:val="24"/>
                <w:u w:color="000000"/>
              </w:rPr>
            </w:pPr>
            <w:r w:rsidRPr="00B63363">
              <w:rPr>
                <w:rFonts w:ascii="Times New Roman" w:hAnsi="Times New Roman"/>
                <w:sz w:val="24"/>
                <w:szCs w:val="24"/>
              </w:rPr>
              <w:t>Предлагаемая фиксированная ставка рабочего месяца</w:t>
            </w:r>
            <w:r w:rsidR="00EC08AC">
              <w:rPr>
                <w:rStyle w:val="aa"/>
                <w:rFonts w:ascii="Times New Roman" w:hAnsi="Times New Roman"/>
                <w:sz w:val="24"/>
                <w:szCs w:val="24"/>
              </w:rPr>
              <w:footnoteReference w:id="7"/>
            </w:r>
          </w:p>
        </w:tc>
      </w:tr>
      <w:tr w:rsidR="00923AF1" w:rsidRPr="00B63363" w:rsidTr="00B63363">
        <w:trPr>
          <w:trHeight w:val="288"/>
          <w:jc w:val="center"/>
        </w:trPr>
        <w:tc>
          <w:tcPr>
            <w:tcW w:w="1524" w:type="dxa"/>
            <w:tcBorders>
              <w:top w:val="nil"/>
              <w:left w:val="single" w:sz="4" w:space="0" w:color="auto"/>
              <w:bottom w:val="single" w:sz="4" w:space="0" w:color="auto"/>
              <w:right w:val="single" w:sz="4" w:space="0" w:color="auto"/>
            </w:tcBorders>
          </w:tcPr>
          <w:p w:rsidR="00923AF1" w:rsidRPr="00B63363" w:rsidRDefault="00923AF1" w:rsidP="00B63363">
            <w:pPr>
              <w:spacing w:after="0" w:line="240" w:lineRule="auto"/>
              <w:rPr>
                <w:rFonts w:ascii="Times New Roman" w:hAnsi="Times New Roman"/>
                <w:color w:val="000000"/>
                <w:sz w:val="24"/>
                <w:szCs w:val="24"/>
                <w:u w:color="000000"/>
              </w:rPr>
            </w:pPr>
            <w:r w:rsidRPr="00B63363">
              <w:rPr>
                <w:rFonts w:ascii="Times New Roman" w:hAnsi="Times New Roman"/>
                <w:sz w:val="24"/>
                <w:szCs w:val="24"/>
              </w:rPr>
              <w:t>Сотрудник 1</w:t>
            </w:r>
          </w:p>
        </w:tc>
        <w:tc>
          <w:tcPr>
            <w:tcW w:w="1545" w:type="dxa"/>
            <w:tcBorders>
              <w:top w:val="nil"/>
              <w:left w:val="nil"/>
              <w:bottom w:val="single" w:sz="4" w:space="0" w:color="auto"/>
              <w:right w:val="single" w:sz="4" w:space="0" w:color="auto"/>
            </w:tcBorders>
          </w:tcPr>
          <w:p w:rsidR="00923AF1" w:rsidRPr="00B63363" w:rsidRDefault="00923AF1" w:rsidP="00B63363">
            <w:pPr>
              <w:spacing w:after="0" w:line="240" w:lineRule="auto"/>
              <w:rPr>
                <w:rFonts w:ascii="Times New Roman" w:hAnsi="Times New Roman"/>
                <w:color w:val="000000"/>
                <w:sz w:val="24"/>
                <w:szCs w:val="24"/>
                <w:u w:color="000000"/>
              </w:rPr>
            </w:pPr>
            <w:r w:rsidRPr="00B63363">
              <w:rPr>
                <w:rFonts w:ascii="Times New Roman" w:hAnsi="Times New Roman"/>
                <w:sz w:val="24"/>
                <w:szCs w:val="24"/>
              </w:rPr>
              <w:t>Должность 1</w:t>
            </w:r>
          </w:p>
        </w:tc>
        <w:tc>
          <w:tcPr>
            <w:tcW w:w="1475" w:type="dxa"/>
            <w:tcBorders>
              <w:top w:val="nil"/>
              <w:left w:val="nil"/>
              <w:bottom w:val="single" w:sz="4" w:space="0" w:color="auto"/>
              <w:right w:val="single" w:sz="4" w:space="0" w:color="auto"/>
            </w:tcBorders>
            <w:noWrap/>
          </w:tcPr>
          <w:p w:rsidR="00923AF1" w:rsidRPr="00B63363" w:rsidRDefault="00923AF1" w:rsidP="00B63363">
            <w:pPr>
              <w:spacing w:after="0" w:line="240" w:lineRule="auto"/>
              <w:rPr>
                <w:rFonts w:ascii="Times New Roman" w:hAnsi="Times New Roman"/>
                <w:color w:val="000000"/>
                <w:sz w:val="24"/>
                <w:szCs w:val="24"/>
                <w:u w:color="000000"/>
              </w:rPr>
            </w:pPr>
          </w:p>
        </w:tc>
        <w:tc>
          <w:tcPr>
            <w:tcW w:w="1477" w:type="dxa"/>
            <w:tcBorders>
              <w:top w:val="nil"/>
              <w:left w:val="nil"/>
              <w:bottom w:val="single" w:sz="4" w:space="0" w:color="auto"/>
              <w:right w:val="single" w:sz="4" w:space="0" w:color="auto"/>
            </w:tcBorders>
            <w:noWrap/>
          </w:tcPr>
          <w:p w:rsidR="00923AF1" w:rsidRPr="00B63363" w:rsidRDefault="00923AF1" w:rsidP="00B63363">
            <w:pPr>
              <w:spacing w:after="0" w:line="240" w:lineRule="auto"/>
              <w:rPr>
                <w:rFonts w:ascii="Times New Roman" w:hAnsi="Times New Roman"/>
                <w:color w:val="000000"/>
                <w:sz w:val="24"/>
                <w:szCs w:val="24"/>
                <w:u w:color="000000"/>
              </w:rPr>
            </w:pPr>
          </w:p>
        </w:tc>
        <w:tc>
          <w:tcPr>
            <w:tcW w:w="1589" w:type="dxa"/>
            <w:tcBorders>
              <w:top w:val="nil"/>
              <w:left w:val="nil"/>
              <w:bottom w:val="single" w:sz="4" w:space="0" w:color="auto"/>
              <w:right w:val="single" w:sz="4" w:space="0" w:color="auto"/>
            </w:tcBorders>
            <w:noWrap/>
          </w:tcPr>
          <w:p w:rsidR="00923AF1" w:rsidRPr="00B63363" w:rsidRDefault="00923AF1" w:rsidP="00B63363">
            <w:pPr>
              <w:spacing w:after="0" w:line="240" w:lineRule="auto"/>
              <w:rPr>
                <w:rFonts w:ascii="Times New Roman" w:hAnsi="Times New Roman"/>
                <w:color w:val="000000"/>
                <w:sz w:val="24"/>
                <w:szCs w:val="24"/>
                <w:u w:color="000000"/>
              </w:rPr>
            </w:pPr>
          </w:p>
        </w:tc>
        <w:tc>
          <w:tcPr>
            <w:tcW w:w="1476" w:type="dxa"/>
            <w:tcBorders>
              <w:top w:val="nil"/>
              <w:left w:val="nil"/>
              <w:bottom w:val="single" w:sz="4" w:space="0" w:color="auto"/>
              <w:right w:val="single" w:sz="4" w:space="0" w:color="auto"/>
            </w:tcBorders>
            <w:noWrap/>
          </w:tcPr>
          <w:p w:rsidR="00923AF1" w:rsidRPr="00B63363" w:rsidRDefault="00923AF1" w:rsidP="00B63363">
            <w:pPr>
              <w:spacing w:after="0" w:line="240" w:lineRule="auto"/>
              <w:rPr>
                <w:rFonts w:ascii="Times New Roman" w:hAnsi="Times New Roman"/>
                <w:color w:val="000000"/>
                <w:sz w:val="24"/>
                <w:szCs w:val="24"/>
                <w:u w:color="000000"/>
              </w:rPr>
            </w:pPr>
          </w:p>
        </w:tc>
        <w:tc>
          <w:tcPr>
            <w:tcW w:w="1944" w:type="dxa"/>
            <w:tcBorders>
              <w:top w:val="nil"/>
              <w:left w:val="nil"/>
              <w:bottom w:val="single" w:sz="4" w:space="0" w:color="auto"/>
              <w:right w:val="single" w:sz="4" w:space="0" w:color="auto"/>
            </w:tcBorders>
            <w:noWrap/>
          </w:tcPr>
          <w:p w:rsidR="00923AF1" w:rsidRPr="00B63363" w:rsidRDefault="00923AF1" w:rsidP="00B63363">
            <w:pPr>
              <w:spacing w:after="0" w:line="240" w:lineRule="auto"/>
              <w:rPr>
                <w:rFonts w:ascii="Times New Roman" w:hAnsi="Times New Roman"/>
                <w:color w:val="000000"/>
                <w:sz w:val="24"/>
                <w:szCs w:val="24"/>
                <w:u w:color="000000"/>
              </w:rPr>
            </w:pPr>
          </w:p>
        </w:tc>
        <w:tc>
          <w:tcPr>
            <w:tcW w:w="1260" w:type="dxa"/>
            <w:tcBorders>
              <w:top w:val="nil"/>
              <w:left w:val="nil"/>
              <w:bottom w:val="single" w:sz="4" w:space="0" w:color="auto"/>
              <w:right w:val="single" w:sz="4" w:space="0" w:color="auto"/>
            </w:tcBorders>
            <w:noWrap/>
          </w:tcPr>
          <w:p w:rsidR="00923AF1" w:rsidRPr="00B63363" w:rsidRDefault="00923AF1" w:rsidP="00B63363">
            <w:pPr>
              <w:spacing w:after="0" w:line="240" w:lineRule="auto"/>
              <w:rPr>
                <w:rFonts w:ascii="Times New Roman" w:hAnsi="Times New Roman"/>
                <w:color w:val="000000"/>
                <w:sz w:val="24"/>
                <w:szCs w:val="24"/>
                <w:u w:color="000000"/>
              </w:rPr>
            </w:pPr>
          </w:p>
        </w:tc>
        <w:tc>
          <w:tcPr>
            <w:tcW w:w="2380" w:type="dxa"/>
            <w:tcBorders>
              <w:top w:val="nil"/>
              <w:left w:val="nil"/>
              <w:bottom w:val="single" w:sz="4" w:space="0" w:color="auto"/>
              <w:right w:val="single" w:sz="4" w:space="0" w:color="auto"/>
            </w:tcBorders>
            <w:noWrap/>
          </w:tcPr>
          <w:p w:rsidR="00923AF1" w:rsidRPr="00B63363" w:rsidRDefault="00923AF1" w:rsidP="00B63363">
            <w:pPr>
              <w:spacing w:after="0" w:line="240" w:lineRule="auto"/>
              <w:rPr>
                <w:rFonts w:ascii="Times New Roman" w:hAnsi="Times New Roman"/>
                <w:color w:val="000000"/>
                <w:sz w:val="24"/>
                <w:szCs w:val="24"/>
                <w:u w:color="000000"/>
              </w:rPr>
            </w:pPr>
          </w:p>
        </w:tc>
      </w:tr>
      <w:tr w:rsidR="00923AF1" w:rsidRPr="00B63363" w:rsidTr="00B63363">
        <w:trPr>
          <w:trHeight w:val="288"/>
          <w:jc w:val="center"/>
        </w:trPr>
        <w:tc>
          <w:tcPr>
            <w:tcW w:w="1524" w:type="dxa"/>
            <w:tcBorders>
              <w:top w:val="nil"/>
              <w:left w:val="single" w:sz="4" w:space="0" w:color="auto"/>
              <w:bottom w:val="single" w:sz="4" w:space="0" w:color="auto"/>
              <w:right w:val="single" w:sz="4" w:space="0" w:color="auto"/>
            </w:tcBorders>
          </w:tcPr>
          <w:p w:rsidR="00923AF1" w:rsidRPr="00B63363" w:rsidRDefault="00923AF1" w:rsidP="00B63363">
            <w:pPr>
              <w:spacing w:after="0" w:line="240" w:lineRule="auto"/>
              <w:rPr>
                <w:rFonts w:ascii="Times New Roman" w:hAnsi="Times New Roman"/>
                <w:color w:val="000000"/>
                <w:sz w:val="24"/>
                <w:szCs w:val="24"/>
                <w:u w:color="000000"/>
              </w:rPr>
            </w:pPr>
            <w:r w:rsidRPr="00B63363">
              <w:rPr>
                <w:rFonts w:ascii="Times New Roman" w:hAnsi="Times New Roman"/>
                <w:sz w:val="24"/>
                <w:szCs w:val="24"/>
              </w:rPr>
              <w:t>Сотрудник 2</w:t>
            </w:r>
          </w:p>
        </w:tc>
        <w:tc>
          <w:tcPr>
            <w:tcW w:w="1545" w:type="dxa"/>
            <w:tcBorders>
              <w:top w:val="nil"/>
              <w:left w:val="nil"/>
              <w:bottom w:val="single" w:sz="4" w:space="0" w:color="auto"/>
              <w:right w:val="single" w:sz="4" w:space="0" w:color="auto"/>
            </w:tcBorders>
          </w:tcPr>
          <w:p w:rsidR="00923AF1" w:rsidRPr="00B63363" w:rsidRDefault="00923AF1" w:rsidP="00B63363">
            <w:pPr>
              <w:spacing w:after="0" w:line="240" w:lineRule="auto"/>
              <w:rPr>
                <w:rFonts w:ascii="Times New Roman" w:hAnsi="Times New Roman"/>
                <w:color w:val="000000"/>
                <w:sz w:val="24"/>
                <w:szCs w:val="24"/>
                <w:u w:color="000000"/>
              </w:rPr>
            </w:pPr>
            <w:r w:rsidRPr="00B63363">
              <w:rPr>
                <w:rFonts w:ascii="Times New Roman" w:hAnsi="Times New Roman"/>
                <w:sz w:val="24"/>
                <w:szCs w:val="24"/>
              </w:rPr>
              <w:t>Должность 2</w:t>
            </w:r>
          </w:p>
        </w:tc>
        <w:tc>
          <w:tcPr>
            <w:tcW w:w="1475" w:type="dxa"/>
            <w:tcBorders>
              <w:top w:val="nil"/>
              <w:left w:val="nil"/>
              <w:bottom w:val="single" w:sz="4" w:space="0" w:color="auto"/>
              <w:right w:val="single" w:sz="4" w:space="0" w:color="auto"/>
            </w:tcBorders>
            <w:noWrap/>
          </w:tcPr>
          <w:p w:rsidR="00923AF1" w:rsidRPr="00B63363" w:rsidRDefault="00923AF1" w:rsidP="00B63363">
            <w:pPr>
              <w:spacing w:after="0" w:line="240" w:lineRule="auto"/>
              <w:rPr>
                <w:rFonts w:ascii="Times New Roman" w:hAnsi="Times New Roman"/>
                <w:color w:val="000000"/>
                <w:sz w:val="24"/>
                <w:szCs w:val="24"/>
                <w:u w:color="000000"/>
              </w:rPr>
            </w:pPr>
          </w:p>
        </w:tc>
        <w:tc>
          <w:tcPr>
            <w:tcW w:w="1477" w:type="dxa"/>
            <w:tcBorders>
              <w:top w:val="nil"/>
              <w:left w:val="nil"/>
              <w:bottom w:val="single" w:sz="4" w:space="0" w:color="auto"/>
              <w:right w:val="single" w:sz="4" w:space="0" w:color="auto"/>
            </w:tcBorders>
            <w:noWrap/>
          </w:tcPr>
          <w:p w:rsidR="00923AF1" w:rsidRPr="00B63363" w:rsidRDefault="00923AF1" w:rsidP="00B63363">
            <w:pPr>
              <w:spacing w:after="0" w:line="240" w:lineRule="auto"/>
              <w:rPr>
                <w:rFonts w:ascii="Times New Roman" w:hAnsi="Times New Roman"/>
                <w:color w:val="000000"/>
                <w:sz w:val="24"/>
                <w:szCs w:val="24"/>
                <w:u w:color="000000"/>
              </w:rPr>
            </w:pPr>
          </w:p>
        </w:tc>
        <w:tc>
          <w:tcPr>
            <w:tcW w:w="1589" w:type="dxa"/>
            <w:tcBorders>
              <w:top w:val="nil"/>
              <w:left w:val="nil"/>
              <w:bottom w:val="single" w:sz="4" w:space="0" w:color="auto"/>
              <w:right w:val="single" w:sz="4" w:space="0" w:color="auto"/>
            </w:tcBorders>
            <w:noWrap/>
          </w:tcPr>
          <w:p w:rsidR="00923AF1" w:rsidRPr="00B63363" w:rsidRDefault="00923AF1" w:rsidP="00B63363">
            <w:pPr>
              <w:spacing w:after="0" w:line="240" w:lineRule="auto"/>
              <w:rPr>
                <w:rFonts w:ascii="Times New Roman" w:hAnsi="Times New Roman"/>
                <w:color w:val="000000"/>
                <w:sz w:val="24"/>
                <w:szCs w:val="24"/>
                <w:u w:color="000000"/>
              </w:rPr>
            </w:pPr>
          </w:p>
        </w:tc>
        <w:tc>
          <w:tcPr>
            <w:tcW w:w="1476" w:type="dxa"/>
            <w:tcBorders>
              <w:top w:val="nil"/>
              <w:left w:val="nil"/>
              <w:bottom w:val="single" w:sz="4" w:space="0" w:color="auto"/>
              <w:right w:val="single" w:sz="4" w:space="0" w:color="auto"/>
            </w:tcBorders>
            <w:noWrap/>
          </w:tcPr>
          <w:p w:rsidR="00923AF1" w:rsidRPr="00B63363" w:rsidRDefault="00923AF1" w:rsidP="00B63363">
            <w:pPr>
              <w:spacing w:after="0" w:line="240" w:lineRule="auto"/>
              <w:rPr>
                <w:rFonts w:ascii="Times New Roman" w:hAnsi="Times New Roman"/>
                <w:color w:val="000000"/>
                <w:sz w:val="24"/>
                <w:szCs w:val="24"/>
                <w:u w:color="000000"/>
              </w:rPr>
            </w:pPr>
          </w:p>
        </w:tc>
        <w:tc>
          <w:tcPr>
            <w:tcW w:w="1944" w:type="dxa"/>
            <w:tcBorders>
              <w:top w:val="nil"/>
              <w:left w:val="nil"/>
              <w:bottom w:val="single" w:sz="4" w:space="0" w:color="auto"/>
              <w:right w:val="single" w:sz="4" w:space="0" w:color="auto"/>
            </w:tcBorders>
            <w:noWrap/>
          </w:tcPr>
          <w:p w:rsidR="00923AF1" w:rsidRPr="00B63363" w:rsidRDefault="00923AF1" w:rsidP="00B63363">
            <w:pPr>
              <w:spacing w:after="0" w:line="240" w:lineRule="auto"/>
              <w:rPr>
                <w:rFonts w:ascii="Times New Roman" w:hAnsi="Times New Roman"/>
                <w:color w:val="000000"/>
                <w:sz w:val="24"/>
                <w:szCs w:val="24"/>
                <w:u w:color="000000"/>
              </w:rPr>
            </w:pPr>
          </w:p>
        </w:tc>
        <w:tc>
          <w:tcPr>
            <w:tcW w:w="1260" w:type="dxa"/>
            <w:tcBorders>
              <w:top w:val="nil"/>
              <w:left w:val="nil"/>
              <w:bottom w:val="single" w:sz="4" w:space="0" w:color="auto"/>
              <w:right w:val="single" w:sz="4" w:space="0" w:color="auto"/>
            </w:tcBorders>
            <w:noWrap/>
          </w:tcPr>
          <w:p w:rsidR="00923AF1" w:rsidRPr="00B63363" w:rsidRDefault="00923AF1" w:rsidP="00B63363">
            <w:pPr>
              <w:spacing w:after="0" w:line="240" w:lineRule="auto"/>
              <w:rPr>
                <w:rFonts w:ascii="Times New Roman" w:hAnsi="Times New Roman"/>
                <w:color w:val="000000"/>
                <w:sz w:val="24"/>
                <w:szCs w:val="24"/>
                <w:u w:color="000000"/>
              </w:rPr>
            </w:pPr>
          </w:p>
        </w:tc>
        <w:tc>
          <w:tcPr>
            <w:tcW w:w="2380" w:type="dxa"/>
            <w:tcBorders>
              <w:top w:val="nil"/>
              <w:left w:val="nil"/>
              <w:bottom w:val="single" w:sz="4" w:space="0" w:color="auto"/>
              <w:right w:val="single" w:sz="4" w:space="0" w:color="auto"/>
            </w:tcBorders>
            <w:noWrap/>
          </w:tcPr>
          <w:p w:rsidR="00923AF1" w:rsidRPr="00B63363" w:rsidRDefault="00923AF1" w:rsidP="00B63363">
            <w:pPr>
              <w:spacing w:after="0" w:line="240" w:lineRule="auto"/>
              <w:rPr>
                <w:rFonts w:ascii="Times New Roman" w:hAnsi="Times New Roman"/>
                <w:color w:val="000000"/>
                <w:sz w:val="24"/>
                <w:szCs w:val="24"/>
                <w:u w:color="000000"/>
              </w:rPr>
            </w:pPr>
          </w:p>
        </w:tc>
      </w:tr>
      <w:tr w:rsidR="00923AF1" w:rsidRPr="00B63363" w:rsidTr="00B63363">
        <w:trPr>
          <w:trHeight w:val="288"/>
          <w:jc w:val="center"/>
        </w:trPr>
        <w:tc>
          <w:tcPr>
            <w:tcW w:w="1524" w:type="dxa"/>
            <w:tcBorders>
              <w:top w:val="nil"/>
              <w:left w:val="single" w:sz="4" w:space="0" w:color="auto"/>
              <w:bottom w:val="single" w:sz="4" w:space="0" w:color="auto"/>
              <w:right w:val="single" w:sz="4" w:space="0" w:color="auto"/>
            </w:tcBorders>
          </w:tcPr>
          <w:p w:rsidR="00923AF1" w:rsidRPr="00B63363" w:rsidRDefault="00923AF1" w:rsidP="00B63363">
            <w:pPr>
              <w:spacing w:after="0" w:line="240" w:lineRule="auto"/>
              <w:rPr>
                <w:rFonts w:ascii="Times New Roman" w:hAnsi="Times New Roman"/>
                <w:color w:val="000000"/>
                <w:sz w:val="24"/>
                <w:szCs w:val="24"/>
                <w:u w:color="000000"/>
              </w:rPr>
            </w:pPr>
            <w:r w:rsidRPr="00B63363">
              <w:rPr>
                <w:rFonts w:ascii="Times New Roman" w:hAnsi="Times New Roman"/>
                <w:sz w:val="24"/>
                <w:szCs w:val="24"/>
              </w:rPr>
              <w:t>Сотрудник 3</w:t>
            </w:r>
          </w:p>
        </w:tc>
        <w:tc>
          <w:tcPr>
            <w:tcW w:w="1545" w:type="dxa"/>
            <w:tcBorders>
              <w:top w:val="nil"/>
              <w:left w:val="nil"/>
              <w:bottom w:val="single" w:sz="4" w:space="0" w:color="auto"/>
              <w:right w:val="single" w:sz="4" w:space="0" w:color="auto"/>
            </w:tcBorders>
          </w:tcPr>
          <w:p w:rsidR="00923AF1" w:rsidRPr="00B63363" w:rsidRDefault="00923AF1" w:rsidP="00B63363">
            <w:pPr>
              <w:spacing w:after="0" w:line="240" w:lineRule="auto"/>
              <w:rPr>
                <w:rFonts w:ascii="Times New Roman" w:hAnsi="Times New Roman"/>
                <w:color w:val="000000"/>
                <w:sz w:val="24"/>
                <w:szCs w:val="24"/>
                <w:u w:color="000000"/>
              </w:rPr>
            </w:pPr>
            <w:r w:rsidRPr="00B63363">
              <w:rPr>
                <w:rFonts w:ascii="Times New Roman" w:hAnsi="Times New Roman"/>
                <w:sz w:val="24"/>
                <w:szCs w:val="24"/>
              </w:rPr>
              <w:t>Должность 3</w:t>
            </w:r>
          </w:p>
        </w:tc>
        <w:tc>
          <w:tcPr>
            <w:tcW w:w="1475" w:type="dxa"/>
            <w:tcBorders>
              <w:top w:val="nil"/>
              <w:left w:val="nil"/>
              <w:bottom w:val="single" w:sz="4" w:space="0" w:color="auto"/>
              <w:right w:val="single" w:sz="4" w:space="0" w:color="auto"/>
            </w:tcBorders>
            <w:noWrap/>
          </w:tcPr>
          <w:p w:rsidR="00923AF1" w:rsidRPr="00B63363" w:rsidRDefault="00923AF1" w:rsidP="00B63363">
            <w:pPr>
              <w:spacing w:after="0" w:line="240" w:lineRule="auto"/>
              <w:rPr>
                <w:rFonts w:ascii="Times New Roman" w:hAnsi="Times New Roman"/>
                <w:color w:val="000000"/>
                <w:sz w:val="24"/>
                <w:szCs w:val="24"/>
                <w:u w:color="000000"/>
              </w:rPr>
            </w:pPr>
          </w:p>
        </w:tc>
        <w:tc>
          <w:tcPr>
            <w:tcW w:w="1477" w:type="dxa"/>
            <w:tcBorders>
              <w:top w:val="nil"/>
              <w:left w:val="nil"/>
              <w:bottom w:val="single" w:sz="4" w:space="0" w:color="auto"/>
              <w:right w:val="single" w:sz="4" w:space="0" w:color="auto"/>
            </w:tcBorders>
            <w:noWrap/>
          </w:tcPr>
          <w:p w:rsidR="00923AF1" w:rsidRPr="00B63363" w:rsidRDefault="00923AF1" w:rsidP="00B63363">
            <w:pPr>
              <w:spacing w:after="0" w:line="240" w:lineRule="auto"/>
              <w:rPr>
                <w:rFonts w:ascii="Times New Roman" w:hAnsi="Times New Roman"/>
                <w:color w:val="000000"/>
                <w:sz w:val="24"/>
                <w:szCs w:val="24"/>
                <w:u w:color="000000"/>
              </w:rPr>
            </w:pPr>
          </w:p>
        </w:tc>
        <w:tc>
          <w:tcPr>
            <w:tcW w:w="1589" w:type="dxa"/>
            <w:tcBorders>
              <w:top w:val="nil"/>
              <w:left w:val="nil"/>
              <w:bottom w:val="single" w:sz="4" w:space="0" w:color="auto"/>
              <w:right w:val="single" w:sz="4" w:space="0" w:color="auto"/>
            </w:tcBorders>
            <w:noWrap/>
          </w:tcPr>
          <w:p w:rsidR="00923AF1" w:rsidRPr="00B63363" w:rsidRDefault="00923AF1" w:rsidP="00B63363">
            <w:pPr>
              <w:spacing w:after="0" w:line="240" w:lineRule="auto"/>
              <w:rPr>
                <w:rFonts w:ascii="Times New Roman" w:hAnsi="Times New Roman"/>
                <w:color w:val="000000"/>
                <w:sz w:val="24"/>
                <w:szCs w:val="24"/>
                <w:u w:color="000000"/>
              </w:rPr>
            </w:pPr>
          </w:p>
        </w:tc>
        <w:tc>
          <w:tcPr>
            <w:tcW w:w="1476" w:type="dxa"/>
            <w:tcBorders>
              <w:top w:val="nil"/>
              <w:left w:val="nil"/>
              <w:bottom w:val="single" w:sz="4" w:space="0" w:color="auto"/>
              <w:right w:val="single" w:sz="4" w:space="0" w:color="auto"/>
            </w:tcBorders>
            <w:noWrap/>
          </w:tcPr>
          <w:p w:rsidR="00923AF1" w:rsidRPr="00B63363" w:rsidRDefault="00923AF1" w:rsidP="00B63363">
            <w:pPr>
              <w:spacing w:after="0" w:line="240" w:lineRule="auto"/>
              <w:rPr>
                <w:rFonts w:ascii="Times New Roman" w:hAnsi="Times New Roman"/>
                <w:color w:val="000000"/>
                <w:sz w:val="24"/>
                <w:szCs w:val="24"/>
                <w:u w:color="000000"/>
              </w:rPr>
            </w:pPr>
          </w:p>
        </w:tc>
        <w:tc>
          <w:tcPr>
            <w:tcW w:w="1944" w:type="dxa"/>
            <w:tcBorders>
              <w:top w:val="nil"/>
              <w:left w:val="nil"/>
              <w:bottom w:val="single" w:sz="4" w:space="0" w:color="auto"/>
              <w:right w:val="single" w:sz="4" w:space="0" w:color="auto"/>
            </w:tcBorders>
            <w:noWrap/>
          </w:tcPr>
          <w:p w:rsidR="00923AF1" w:rsidRPr="00B63363" w:rsidRDefault="00923AF1" w:rsidP="00B63363">
            <w:pPr>
              <w:spacing w:after="0" w:line="240" w:lineRule="auto"/>
              <w:rPr>
                <w:rFonts w:ascii="Times New Roman" w:hAnsi="Times New Roman"/>
                <w:color w:val="000000"/>
                <w:sz w:val="24"/>
                <w:szCs w:val="24"/>
                <w:u w:color="000000"/>
              </w:rPr>
            </w:pPr>
          </w:p>
        </w:tc>
        <w:tc>
          <w:tcPr>
            <w:tcW w:w="1260" w:type="dxa"/>
            <w:tcBorders>
              <w:top w:val="nil"/>
              <w:left w:val="nil"/>
              <w:bottom w:val="single" w:sz="4" w:space="0" w:color="auto"/>
              <w:right w:val="single" w:sz="4" w:space="0" w:color="auto"/>
            </w:tcBorders>
            <w:noWrap/>
          </w:tcPr>
          <w:p w:rsidR="00923AF1" w:rsidRPr="00B63363" w:rsidRDefault="00923AF1" w:rsidP="00B63363">
            <w:pPr>
              <w:spacing w:after="0" w:line="240" w:lineRule="auto"/>
              <w:rPr>
                <w:rFonts w:ascii="Times New Roman" w:hAnsi="Times New Roman"/>
                <w:color w:val="000000"/>
                <w:sz w:val="24"/>
                <w:szCs w:val="24"/>
                <w:u w:color="000000"/>
              </w:rPr>
            </w:pPr>
          </w:p>
        </w:tc>
        <w:tc>
          <w:tcPr>
            <w:tcW w:w="2380" w:type="dxa"/>
            <w:tcBorders>
              <w:top w:val="nil"/>
              <w:left w:val="nil"/>
              <w:bottom w:val="single" w:sz="4" w:space="0" w:color="auto"/>
              <w:right w:val="single" w:sz="4" w:space="0" w:color="auto"/>
            </w:tcBorders>
            <w:noWrap/>
          </w:tcPr>
          <w:p w:rsidR="00923AF1" w:rsidRPr="00B63363" w:rsidRDefault="00923AF1" w:rsidP="00B63363">
            <w:pPr>
              <w:spacing w:after="0" w:line="240" w:lineRule="auto"/>
              <w:rPr>
                <w:rFonts w:ascii="Times New Roman" w:hAnsi="Times New Roman"/>
                <w:color w:val="000000"/>
                <w:sz w:val="24"/>
                <w:szCs w:val="24"/>
                <w:u w:color="000000"/>
              </w:rPr>
            </w:pPr>
          </w:p>
        </w:tc>
      </w:tr>
      <w:tr w:rsidR="00A365C1" w:rsidRPr="00B63363" w:rsidTr="00B63363">
        <w:trPr>
          <w:trHeight w:val="288"/>
          <w:jc w:val="center"/>
        </w:trPr>
        <w:tc>
          <w:tcPr>
            <w:tcW w:w="1524" w:type="dxa"/>
            <w:tcBorders>
              <w:top w:val="nil"/>
              <w:left w:val="single" w:sz="4" w:space="0" w:color="auto"/>
              <w:bottom w:val="single" w:sz="4" w:space="0" w:color="auto"/>
              <w:right w:val="single" w:sz="4" w:space="0" w:color="auto"/>
            </w:tcBorders>
          </w:tcPr>
          <w:p w:rsidR="00A365C1" w:rsidRPr="00B63363" w:rsidRDefault="00A365C1" w:rsidP="00A365C1">
            <w:pPr>
              <w:spacing w:after="0" w:line="240" w:lineRule="auto"/>
              <w:rPr>
                <w:rFonts w:ascii="Times New Roman" w:hAnsi="Times New Roman"/>
                <w:color w:val="000000"/>
                <w:sz w:val="24"/>
                <w:szCs w:val="24"/>
                <w:u w:color="000000"/>
              </w:rPr>
            </w:pPr>
            <w:r>
              <w:rPr>
                <w:rFonts w:ascii="Times New Roman" w:hAnsi="Times New Roman"/>
                <w:sz w:val="24"/>
                <w:szCs w:val="24"/>
              </w:rPr>
              <w:t>-------//-------</w:t>
            </w:r>
          </w:p>
        </w:tc>
        <w:tc>
          <w:tcPr>
            <w:tcW w:w="1545" w:type="dxa"/>
            <w:tcBorders>
              <w:top w:val="nil"/>
              <w:left w:val="nil"/>
              <w:bottom w:val="single" w:sz="4" w:space="0" w:color="auto"/>
              <w:right w:val="single" w:sz="4" w:space="0" w:color="auto"/>
            </w:tcBorders>
          </w:tcPr>
          <w:p w:rsidR="00A365C1" w:rsidRPr="00B63363" w:rsidRDefault="00A365C1" w:rsidP="00A365C1">
            <w:pPr>
              <w:spacing w:after="0" w:line="240" w:lineRule="auto"/>
              <w:rPr>
                <w:rFonts w:ascii="Times New Roman" w:hAnsi="Times New Roman"/>
                <w:color w:val="000000"/>
                <w:sz w:val="24"/>
                <w:szCs w:val="24"/>
                <w:u w:color="000000"/>
              </w:rPr>
            </w:pPr>
            <w:r>
              <w:rPr>
                <w:rFonts w:ascii="Times New Roman" w:hAnsi="Times New Roman"/>
                <w:sz w:val="24"/>
                <w:szCs w:val="24"/>
              </w:rPr>
              <w:t>-------//-------</w:t>
            </w:r>
          </w:p>
        </w:tc>
        <w:tc>
          <w:tcPr>
            <w:tcW w:w="1475" w:type="dxa"/>
            <w:tcBorders>
              <w:top w:val="nil"/>
              <w:left w:val="nil"/>
              <w:bottom w:val="single" w:sz="4" w:space="0" w:color="auto"/>
              <w:right w:val="single" w:sz="4" w:space="0" w:color="auto"/>
            </w:tcBorders>
            <w:noWrap/>
          </w:tcPr>
          <w:p w:rsidR="00A365C1" w:rsidRPr="00B63363" w:rsidRDefault="00A365C1" w:rsidP="00A365C1">
            <w:pPr>
              <w:spacing w:after="0" w:line="240" w:lineRule="auto"/>
              <w:rPr>
                <w:rFonts w:ascii="Times New Roman" w:hAnsi="Times New Roman"/>
                <w:color w:val="000000"/>
                <w:sz w:val="24"/>
                <w:szCs w:val="24"/>
                <w:u w:color="000000"/>
              </w:rPr>
            </w:pPr>
          </w:p>
        </w:tc>
        <w:tc>
          <w:tcPr>
            <w:tcW w:w="1477" w:type="dxa"/>
            <w:tcBorders>
              <w:top w:val="nil"/>
              <w:left w:val="nil"/>
              <w:bottom w:val="single" w:sz="4" w:space="0" w:color="auto"/>
              <w:right w:val="single" w:sz="4" w:space="0" w:color="auto"/>
            </w:tcBorders>
            <w:noWrap/>
          </w:tcPr>
          <w:p w:rsidR="00A365C1" w:rsidRPr="00B63363" w:rsidRDefault="00A365C1" w:rsidP="00A365C1">
            <w:pPr>
              <w:spacing w:after="0" w:line="240" w:lineRule="auto"/>
              <w:rPr>
                <w:rFonts w:ascii="Times New Roman" w:hAnsi="Times New Roman"/>
                <w:color w:val="000000"/>
                <w:sz w:val="24"/>
                <w:szCs w:val="24"/>
                <w:u w:color="000000"/>
              </w:rPr>
            </w:pPr>
          </w:p>
        </w:tc>
        <w:tc>
          <w:tcPr>
            <w:tcW w:w="1589" w:type="dxa"/>
            <w:tcBorders>
              <w:top w:val="nil"/>
              <w:left w:val="nil"/>
              <w:bottom w:val="single" w:sz="4" w:space="0" w:color="auto"/>
              <w:right w:val="single" w:sz="4" w:space="0" w:color="auto"/>
            </w:tcBorders>
            <w:noWrap/>
          </w:tcPr>
          <w:p w:rsidR="00A365C1" w:rsidRPr="00B63363" w:rsidRDefault="00A365C1" w:rsidP="00A365C1">
            <w:pPr>
              <w:spacing w:after="0" w:line="240" w:lineRule="auto"/>
              <w:rPr>
                <w:rFonts w:ascii="Times New Roman" w:hAnsi="Times New Roman"/>
                <w:color w:val="000000"/>
                <w:sz w:val="24"/>
                <w:szCs w:val="24"/>
                <w:u w:color="000000"/>
              </w:rPr>
            </w:pPr>
          </w:p>
        </w:tc>
        <w:tc>
          <w:tcPr>
            <w:tcW w:w="1476" w:type="dxa"/>
            <w:tcBorders>
              <w:top w:val="nil"/>
              <w:left w:val="nil"/>
              <w:bottom w:val="single" w:sz="4" w:space="0" w:color="auto"/>
              <w:right w:val="single" w:sz="4" w:space="0" w:color="auto"/>
            </w:tcBorders>
            <w:noWrap/>
          </w:tcPr>
          <w:p w:rsidR="00A365C1" w:rsidRPr="00B63363" w:rsidRDefault="00A365C1" w:rsidP="00A365C1">
            <w:pPr>
              <w:spacing w:after="0" w:line="240" w:lineRule="auto"/>
              <w:rPr>
                <w:rFonts w:ascii="Times New Roman" w:hAnsi="Times New Roman"/>
                <w:color w:val="000000"/>
                <w:sz w:val="24"/>
                <w:szCs w:val="24"/>
                <w:u w:color="000000"/>
              </w:rPr>
            </w:pPr>
          </w:p>
        </w:tc>
        <w:tc>
          <w:tcPr>
            <w:tcW w:w="1944" w:type="dxa"/>
            <w:tcBorders>
              <w:top w:val="nil"/>
              <w:left w:val="nil"/>
              <w:bottom w:val="single" w:sz="4" w:space="0" w:color="auto"/>
              <w:right w:val="single" w:sz="4" w:space="0" w:color="auto"/>
            </w:tcBorders>
            <w:noWrap/>
          </w:tcPr>
          <w:p w:rsidR="00A365C1" w:rsidRPr="00B63363" w:rsidRDefault="00A365C1" w:rsidP="00A365C1">
            <w:pPr>
              <w:spacing w:after="0" w:line="240" w:lineRule="auto"/>
              <w:rPr>
                <w:rFonts w:ascii="Times New Roman" w:hAnsi="Times New Roman"/>
                <w:color w:val="000000"/>
                <w:sz w:val="24"/>
                <w:szCs w:val="24"/>
                <w:u w:color="000000"/>
              </w:rPr>
            </w:pPr>
          </w:p>
        </w:tc>
        <w:tc>
          <w:tcPr>
            <w:tcW w:w="1260" w:type="dxa"/>
            <w:tcBorders>
              <w:top w:val="nil"/>
              <w:left w:val="nil"/>
              <w:bottom w:val="single" w:sz="4" w:space="0" w:color="auto"/>
              <w:right w:val="single" w:sz="4" w:space="0" w:color="auto"/>
            </w:tcBorders>
            <w:noWrap/>
          </w:tcPr>
          <w:p w:rsidR="00A365C1" w:rsidRPr="00B63363" w:rsidRDefault="00A365C1" w:rsidP="00A365C1">
            <w:pPr>
              <w:spacing w:after="0" w:line="240" w:lineRule="auto"/>
              <w:rPr>
                <w:rFonts w:ascii="Times New Roman" w:hAnsi="Times New Roman"/>
                <w:color w:val="000000"/>
                <w:sz w:val="24"/>
                <w:szCs w:val="24"/>
                <w:u w:color="000000"/>
              </w:rPr>
            </w:pPr>
          </w:p>
        </w:tc>
        <w:tc>
          <w:tcPr>
            <w:tcW w:w="2380" w:type="dxa"/>
            <w:tcBorders>
              <w:top w:val="nil"/>
              <w:left w:val="nil"/>
              <w:bottom w:val="single" w:sz="4" w:space="0" w:color="auto"/>
              <w:right w:val="single" w:sz="4" w:space="0" w:color="auto"/>
            </w:tcBorders>
            <w:noWrap/>
          </w:tcPr>
          <w:p w:rsidR="00A365C1" w:rsidRPr="00B63363" w:rsidRDefault="00A365C1" w:rsidP="00A365C1">
            <w:pPr>
              <w:spacing w:after="0" w:line="240" w:lineRule="auto"/>
              <w:rPr>
                <w:rFonts w:ascii="Times New Roman" w:hAnsi="Times New Roman"/>
                <w:color w:val="000000"/>
                <w:sz w:val="24"/>
                <w:szCs w:val="24"/>
                <w:u w:color="000000"/>
              </w:rPr>
            </w:pPr>
          </w:p>
        </w:tc>
      </w:tr>
    </w:tbl>
    <w:p w:rsidR="00A365C1" w:rsidRDefault="00A365C1"/>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1559"/>
        <w:gridCol w:w="1418"/>
        <w:gridCol w:w="1559"/>
        <w:gridCol w:w="1629"/>
        <w:gridCol w:w="1927"/>
        <w:gridCol w:w="1250"/>
        <w:gridCol w:w="2359"/>
      </w:tblGrid>
      <w:tr w:rsidR="008F5ADC" w:rsidRPr="00B63363" w:rsidTr="00257E6C">
        <w:trPr>
          <w:trHeight w:val="288"/>
          <w:jc w:val="center"/>
        </w:trPr>
        <w:tc>
          <w:tcPr>
            <w:tcW w:w="3085" w:type="dxa"/>
          </w:tcPr>
          <w:p w:rsidR="008F5ADC" w:rsidRPr="00B63363" w:rsidRDefault="008F5ADC">
            <w:pPr>
              <w:spacing w:after="0" w:line="240" w:lineRule="auto"/>
              <w:rPr>
                <w:rFonts w:ascii="Times New Roman" w:hAnsi="Times New Roman"/>
                <w:color w:val="000000"/>
                <w:sz w:val="24"/>
                <w:szCs w:val="24"/>
                <w:u w:color="000000"/>
              </w:rPr>
            </w:pPr>
            <w:r w:rsidRPr="00257E6C">
              <w:rPr>
                <w:rFonts w:ascii="Times New Roman" w:hAnsi="Times New Roman"/>
                <w:b/>
                <w:sz w:val="24"/>
                <w:szCs w:val="24"/>
              </w:rPr>
              <w:t>Итого</w:t>
            </w:r>
            <w:r w:rsidR="00EC08AC">
              <w:rPr>
                <w:rFonts w:ascii="Times New Roman" w:hAnsi="Times New Roman"/>
                <w:sz w:val="24"/>
                <w:szCs w:val="24"/>
              </w:rPr>
              <w:t>:</w:t>
            </w:r>
          </w:p>
        </w:tc>
        <w:tc>
          <w:tcPr>
            <w:tcW w:w="1559" w:type="dxa"/>
            <w:noWrap/>
          </w:tcPr>
          <w:p w:rsidR="008F5ADC" w:rsidRPr="00B63363" w:rsidRDefault="008F5ADC" w:rsidP="00A365C1">
            <w:pPr>
              <w:spacing w:after="0" w:line="240" w:lineRule="auto"/>
              <w:rPr>
                <w:rFonts w:ascii="Times New Roman" w:hAnsi="Times New Roman"/>
                <w:color w:val="000000"/>
                <w:sz w:val="24"/>
                <w:szCs w:val="24"/>
                <w:u w:color="000000"/>
              </w:rPr>
            </w:pPr>
          </w:p>
        </w:tc>
        <w:tc>
          <w:tcPr>
            <w:tcW w:w="1418" w:type="dxa"/>
            <w:noWrap/>
          </w:tcPr>
          <w:p w:rsidR="008F5ADC" w:rsidRPr="00B63363" w:rsidRDefault="008F5ADC" w:rsidP="00A365C1">
            <w:pPr>
              <w:spacing w:after="0" w:line="240" w:lineRule="auto"/>
              <w:rPr>
                <w:rFonts w:ascii="Times New Roman" w:hAnsi="Times New Roman"/>
                <w:color w:val="000000"/>
                <w:sz w:val="24"/>
                <w:szCs w:val="24"/>
                <w:u w:color="000000"/>
              </w:rPr>
            </w:pPr>
          </w:p>
        </w:tc>
        <w:tc>
          <w:tcPr>
            <w:tcW w:w="1559" w:type="dxa"/>
            <w:noWrap/>
          </w:tcPr>
          <w:p w:rsidR="008F5ADC" w:rsidRPr="00B63363" w:rsidRDefault="008F5ADC" w:rsidP="00A365C1">
            <w:pPr>
              <w:spacing w:after="0" w:line="240" w:lineRule="auto"/>
              <w:rPr>
                <w:rFonts w:ascii="Times New Roman" w:hAnsi="Times New Roman"/>
                <w:color w:val="000000"/>
                <w:sz w:val="24"/>
                <w:szCs w:val="24"/>
                <w:u w:color="000000"/>
              </w:rPr>
            </w:pPr>
          </w:p>
        </w:tc>
        <w:tc>
          <w:tcPr>
            <w:tcW w:w="1629" w:type="dxa"/>
            <w:noWrap/>
          </w:tcPr>
          <w:p w:rsidR="008F5ADC" w:rsidRPr="00B63363" w:rsidRDefault="008F5ADC" w:rsidP="00A365C1">
            <w:pPr>
              <w:spacing w:after="0" w:line="240" w:lineRule="auto"/>
              <w:rPr>
                <w:rFonts w:ascii="Times New Roman" w:hAnsi="Times New Roman"/>
                <w:color w:val="000000"/>
                <w:sz w:val="24"/>
                <w:szCs w:val="24"/>
                <w:u w:color="000000"/>
              </w:rPr>
            </w:pPr>
          </w:p>
        </w:tc>
        <w:tc>
          <w:tcPr>
            <w:tcW w:w="1927" w:type="dxa"/>
            <w:noWrap/>
          </w:tcPr>
          <w:p w:rsidR="008F5ADC" w:rsidRPr="00B63363" w:rsidRDefault="008F5ADC" w:rsidP="00A365C1">
            <w:pPr>
              <w:spacing w:after="0" w:line="240" w:lineRule="auto"/>
              <w:rPr>
                <w:rFonts w:ascii="Times New Roman" w:hAnsi="Times New Roman"/>
                <w:color w:val="000000"/>
                <w:sz w:val="24"/>
                <w:szCs w:val="24"/>
                <w:u w:color="000000"/>
              </w:rPr>
            </w:pPr>
          </w:p>
        </w:tc>
        <w:tc>
          <w:tcPr>
            <w:tcW w:w="1250" w:type="dxa"/>
            <w:noWrap/>
          </w:tcPr>
          <w:p w:rsidR="008F5ADC" w:rsidRPr="00B63363" w:rsidRDefault="008F5ADC" w:rsidP="00A365C1">
            <w:pPr>
              <w:spacing w:after="0" w:line="240" w:lineRule="auto"/>
              <w:rPr>
                <w:rFonts w:ascii="Times New Roman" w:hAnsi="Times New Roman"/>
                <w:color w:val="000000"/>
                <w:sz w:val="24"/>
                <w:szCs w:val="24"/>
                <w:u w:color="000000"/>
              </w:rPr>
            </w:pPr>
          </w:p>
        </w:tc>
        <w:tc>
          <w:tcPr>
            <w:tcW w:w="2359" w:type="dxa"/>
            <w:noWrap/>
          </w:tcPr>
          <w:p w:rsidR="008F5ADC" w:rsidRPr="00B63363" w:rsidRDefault="008F5ADC" w:rsidP="00A365C1">
            <w:pPr>
              <w:spacing w:after="0" w:line="240" w:lineRule="auto"/>
              <w:rPr>
                <w:rFonts w:ascii="Times New Roman" w:hAnsi="Times New Roman"/>
                <w:color w:val="000000"/>
                <w:sz w:val="24"/>
                <w:szCs w:val="24"/>
                <w:u w:color="000000"/>
              </w:rPr>
            </w:pPr>
          </w:p>
        </w:tc>
      </w:tr>
    </w:tbl>
    <w:p w:rsidR="00923AF1" w:rsidRDefault="00923AF1" w:rsidP="00FF4D0F">
      <w:pPr>
        <w:spacing w:after="0" w:line="240" w:lineRule="auto"/>
        <w:jc w:val="both"/>
        <w:rPr>
          <w:rFonts w:ascii="Times New Roman" w:hAnsi="Times New Roman"/>
          <w:sz w:val="24"/>
          <w:szCs w:val="24"/>
        </w:rPr>
      </w:pPr>
    </w:p>
    <w:p w:rsidR="00923AF1" w:rsidRDefault="00923AF1" w:rsidP="00257E6C">
      <w:pPr>
        <w:spacing w:after="0" w:line="240" w:lineRule="auto"/>
        <w:jc w:val="both"/>
        <w:rPr>
          <w:rFonts w:ascii="Times New Roman" w:hAnsi="Times New Roman"/>
          <w:sz w:val="28"/>
          <w:szCs w:val="28"/>
        </w:rPr>
      </w:pPr>
    </w:p>
    <w:p w:rsidR="00923AF1" w:rsidRPr="00FF4D0F" w:rsidRDefault="00923AF1" w:rsidP="00B63363">
      <w:pPr>
        <w:spacing w:after="0" w:line="240" w:lineRule="auto"/>
        <w:ind w:firstLine="709"/>
        <w:jc w:val="both"/>
        <w:rPr>
          <w:rFonts w:ascii="Times New Roman" w:hAnsi="Times New Roman"/>
          <w:sz w:val="28"/>
          <w:szCs w:val="28"/>
        </w:rPr>
        <w:sectPr w:rsidR="00923AF1" w:rsidRPr="00FF4D0F" w:rsidSect="00FF4D0F">
          <w:pgSz w:w="16838" w:h="11906" w:orient="landscape"/>
          <w:pgMar w:top="851" w:right="1134" w:bottom="1701" w:left="1134" w:header="709" w:footer="709" w:gutter="0"/>
          <w:cols w:space="708"/>
          <w:docGrid w:linePitch="360"/>
        </w:sectPr>
      </w:pPr>
    </w:p>
    <w:p w:rsidR="00923AF1" w:rsidRPr="003278A4" w:rsidRDefault="00923AF1" w:rsidP="00644B68">
      <w:pPr>
        <w:spacing w:after="0" w:line="240" w:lineRule="auto"/>
        <w:ind w:firstLine="709"/>
        <w:jc w:val="right"/>
        <w:outlineLvl w:val="2"/>
        <w:rPr>
          <w:rFonts w:ascii="Times New Roman" w:hAnsi="Times New Roman"/>
          <w:b/>
          <w:sz w:val="28"/>
          <w:szCs w:val="28"/>
          <w:lang w:eastAsia="ru-RU"/>
        </w:rPr>
      </w:pPr>
      <w:r w:rsidRPr="00644B68">
        <w:rPr>
          <w:rFonts w:ascii="Times New Roman" w:hAnsi="Times New Roman"/>
          <w:i/>
          <w:sz w:val="28"/>
          <w:szCs w:val="28"/>
          <w:lang w:eastAsia="ru-RU"/>
        </w:rPr>
        <w:lastRenderedPageBreak/>
        <w:t>Приложение 4</w:t>
      </w:r>
    </w:p>
    <w:p w:rsidR="00923AF1" w:rsidRPr="00482089" w:rsidRDefault="00923AF1" w:rsidP="00644B68">
      <w:pPr>
        <w:spacing w:after="0" w:line="240" w:lineRule="auto"/>
        <w:ind w:firstLine="709"/>
        <w:jc w:val="center"/>
        <w:rPr>
          <w:rFonts w:ascii="Times New Roman" w:hAnsi="Times New Roman"/>
          <w:b/>
          <w:bCs/>
          <w:iCs/>
          <w:spacing w:val="2"/>
          <w:sz w:val="28"/>
          <w:szCs w:val="28"/>
        </w:rPr>
      </w:pPr>
      <w:r w:rsidRPr="003278A4">
        <w:rPr>
          <w:rFonts w:ascii="Times New Roman" w:hAnsi="Times New Roman"/>
          <w:b/>
          <w:sz w:val="28"/>
          <w:szCs w:val="28"/>
        </w:rPr>
        <w:t xml:space="preserve">Заявка </w:t>
      </w:r>
      <w:r w:rsidRPr="003278A4">
        <w:rPr>
          <w:rStyle w:val="aa"/>
          <w:rFonts w:ascii="Times New Roman" w:hAnsi="Times New Roman"/>
          <w:b/>
          <w:sz w:val="28"/>
          <w:szCs w:val="28"/>
        </w:rPr>
        <w:footnoteReference w:id="8"/>
      </w:r>
      <w:r w:rsidRPr="003278A4">
        <w:rPr>
          <w:rFonts w:ascii="Times New Roman" w:hAnsi="Times New Roman"/>
          <w:b/>
          <w:sz w:val="28"/>
          <w:szCs w:val="28"/>
        </w:rPr>
        <w:br/>
      </w:r>
      <w:r w:rsidRPr="003278A4">
        <w:rPr>
          <w:rFonts w:ascii="Times New Roman" w:hAnsi="Times New Roman"/>
          <w:b/>
          <w:bCs/>
          <w:sz w:val="28"/>
          <w:szCs w:val="28"/>
        </w:rPr>
        <w:t xml:space="preserve">на участие в конкурсном отборе по </w:t>
      </w:r>
      <w:r w:rsidRPr="003278A4">
        <w:rPr>
          <w:rFonts w:ascii="Times New Roman" w:hAnsi="Times New Roman"/>
          <w:b/>
          <w:sz w:val="28"/>
          <w:szCs w:val="28"/>
        </w:rPr>
        <w:t xml:space="preserve">обучению </w:t>
      </w:r>
      <w:r w:rsidR="00482089" w:rsidRPr="00482089">
        <w:rPr>
          <w:rFonts w:ascii="Times New Roman" w:hAnsi="Times New Roman"/>
          <w:b/>
          <w:sz w:val="28"/>
          <w:szCs w:val="28"/>
        </w:rPr>
        <w:t>студентов педагогических специальностей методике преподавания курсов финансовой грамотности в учреждениях общего, среднего профессионального и дополнительного образования в Российской Федерации</w:t>
      </w:r>
    </w:p>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577"/>
        <w:gridCol w:w="5940"/>
      </w:tblGrid>
      <w:tr w:rsidR="00923AF1" w:rsidRPr="00F82A28" w:rsidTr="00181BAE">
        <w:tc>
          <w:tcPr>
            <w:tcW w:w="3577" w:type="dxa"/>
          </w:tcPr>
          <w:p w:rsidR="00923AF1" w:rsidRPr="003278A4" w:rsidRDefault="00923AF1" w:rsidP="00D40D4B">
            <w:pPr>
              <w:autoSpaceDE w:val="0"/>
              <w:autoSpaceDN w:val="0"/>
              <w:adjustRightInd w:val="0"/>
              <w:spacing w:after="0" w:line="240" w:lineRule="auto"/>
              <w:jc w:val="both"/>
              <w:rPr>
                <w:rFonts w:ascii="Times New Roman" w:eastAsia="HiddenHorzOCR" w:hAnsi="Times New Roman"/>
                <w:sz w:val="28"/>
                <w:szCs w:val="28"/>
              </w:rPr>
            </w:pPr>
            <w:r w:rsidRPr="003278A4">
              <w:rPr>
                <w:rFonts w:ascii="Times New Roman" w:eastAsia="HiddenHorzOCR" w:hAnsi="Times New Roman"/>
                <w:sz w:val="28"/>
                <w:szCs w:val="28"/>
              </w:rPr>
              <w:t xml:space="preserve">Полное наименование </w:t>
            </w:r>
            <w:r w:rsidR="00D40D4B">
              <w:rPr>
                <w:rFonts w:ascii="Times New Roman" w:eastAsia="HiddenHorzOCR" w:hAnsi="Times New Roman"/>
                <w:sz w:val="28"/>
                <w:szCs w:val="28"/>
              </w:rPr>
              <w:t>вуза</w:t>
            </w:r>
          </w:p>
        </w:tc>
        <w:tc>
          <w:tcPr>
            <w:tcW w:w="5940" w:type="dxa"/>
          </w:tcPr>
          <w:p w:rsidR="00923AF1" w:rsidRPr="003278A4" w:rsidRDefault="00923AF1" w:rsidP="00644B68">
            <w:pPr>
              <w:autoSpaceDE w:val="0"/>
              <w:autoSpaceDN w:val="0"/>
              <w:adjustRightInd w:val="0"/>
              <w:spacing w:after="0" w:line="240" w:lineRule="auto"/>
              <w:jc w:val="both"/>
              <w:rPr>
                <w:rFonts w:ascii="Times New Roman" w:eastAsia="HiddenHorzOCR" w:hAnsi="Times New Roman"/>
                <w:sz w:val="28"/>
                <w:szCs w:val="28"/>
              </w:rPr>
            </w:pPr>
          </w:p>
        </w:tc>
      </w:tr>
      <w:tr w:rsidR="00923AF1" w:rsidRPr="00F82A28" w:rsidTr="00181BAE">
        <w:tc>
          <w:tcPr>
            <w:tcW w:w="3577" w:type="dxa"/>
          </w:tcPr>
          <w:p w:rsidR="00923AF1" w:rsidRPr="003278A4" w:rsidRDefault="00923AF1" w:rsidP="00644B68">
            <w:pPr>
              <w:autoSpaceDE w:val="0"/>
              <w:autoSpaceDN w:val="0"/>
              <w:adjustRightInd w:val="0"/>
              <w:spacing w:after="0" w:line="240" w:lineRule="auto"/>
              <w:jc w:val="both"/>
              <w:rPr>
                <w:rFonts w:ascii="Times New Roman" w:eastAsia="HiddenHorzOCR" w:hAnsi="Times New Roman"/>
                <w:sz w:val="28"/>
                <w:szCs w:val="28"/>
              </w:rPr>
            </w:pPr>
            <w:r w:rsidRPr="003278A4">
              <w:rPr>
                <w:rFonts w:ascii="Times New Roman" w:eastAsia="HiddenHorzOCR" w:hAnsi="Times New Roman"/>
                <w:sz w:val="28"/>
                <w:szCs w:val="28"/>
              </w:rPr>
              <w:t>Адрес (юридический и фактический)</w:t>
            </w:r>
          </w:p>
        </w:tc>
        <w:tc>
          <w:tcPr>
            <w:tcW w:w="5940" w:type="dxa"/>
          </w:tcPr>
          <w:p w:rsidR="00923AF1" w:rsidRPr="003278A4" w:rsidRDefault="00923AF1" w:rsidP="00644B68">
            <w:pPr>
              <w:autoSpaceDE w:val="0"/>
              <w:autoSpaceDN w:val="0"/>
              <w:adjustRightInd w:val="0"/>
              <w:spacing w:after="0" w:line="240" w:lineRule="auto"/>
              <w:jc w:val="both"/>
              <w:rPr>
                <w:rFonts w:ascii="Times New Roman" w:eastAsia="HiddenHorzOCR" w:hAnsi="Times New Roman"/>
                <w:sz w:val="28"/>
                <w:szCs w:val="28"/>
              </w:rPr>
            </w:pPr>
          </w:p>
        </w:tc>
      </w:tr>
      <w:tr w:rsidR="00923AF1" w:rsidRPr="00F82A28" w:rsidTr="00181BAE">
        <w:tc>
          <w:tcPr>
            <w:tcW w:w="3577" w:type="dxa"/>
          </w:tcPr>
          <w:p w:rsidR="00923AF1" w:rsidRPr="003278A4" w:rsidRDefault="00923AF1" w:rsidP="00644B68">
            <w:pPr>
              <w:autoSpaceDE w:val="0"/>
              <w:autoSpaceDN w:val="0"/>
              <w:adjustRightInd w:val="0"/>
              <w:spacing w:after="0" w:line="240" w:lineRule="auto"/>
              <w:jc w:val="both"/>
              <w:rPr>
                <w:rFonts w:ascii="Times New Roman" w:eastAsia="HiddenHorzOCR" w:hAnsi="Times New Roman"/>
                <w:sz w:val="28"/>
                <w:szCs w:val="28"/>
              </w:rPr>
            </w:pPr>
            <w:r w:rsidRPr="003278A4">
              <w:rPr>
                <w:rFonts w:ascii="Times New Roman" w:eastAsia="HiddenHorzOCR" w:hAnsi="Times New Roman"/>
                <w:sz w:val="28"/>
                <w:szCs w:val="28"/>
              </w:rPr>
              <w:t>Телефоны (с указанием кода города)</w:t>
            </w:r>
          </w:p>
        </w:tc>
        <w:tc>
          <w:tcPr>
            <w:tcW w:w="5940" w:type="dxa"/>
          </w:tcPr>
          <w:p w:rsidR="00923AF1" w:rsidRPr="003278A4" w:rsidRDefault="00923AF1" w:rsidP="00644B68">
            <w:pPr>
              <w:autoSpaceDE w:val="0"/>
              <w:autoSpaceDN w:val="0"/>
              <w:adjustRightInd w:val="0"/>
              <w:spacing w:after="0" w:line="240" w:lineRule="auto"/>
              <w:jc w:val="both"/>
              <w:rPr>
                <w:rFonts w:ascii="Times New Roman" w:eastAsia="HiddenHorzOCR" w:hAnsi="Times New Roman"/>
                <w:sz w:val="28"/>
                <w:szCs w:val="28"/>
              </w:rPr>
            </w:pPr>
          </w:p>
        </w:tc>
      </w:tr>
      <w:tr w:rsidR="00923AF1" w:rsidRPr="00F82A28" w:rsidTr="00181BAE">
        <w:tc>
          <w:tcPr>
            <w:tcW w:w="3577" w:type="dxa"/>
          </w:tcPr>
          <w:p w:rsidR="00923AF1" w:rsidRPr="003278A4" w:rsidRDefault="00923AF1" w:rsidP="00644B68">
            <w:pPr>
              <w:autoSpaceDE w:val="0"/>
              <w:autoSpaceDN w:val="0"/>
              <w:adjustRightInd w:val="0"/>
              <w:spacing w:after="0" w:line="240" w:lineRule="auto"/>
              <w:jc w:val="both"/>
              <w:rPr>
                <w:rFonts w:ascii="Times New Roman" w:eastAsia="HiddenHorzOCR" w:hAnsi="Times New Roman"/>
                <w:sz w:val="28"/>
                <w:szCs w:val="28"/>
              </w:rPr>
            </w:pPr>
            <w:r w:rsidRPr="003278A4">
              <w:rPr>
                <w:rFonts w:ascii="Times New Roman" w:eastAsia="HiddenHorzOCR" w:hAnsi="Times New Roman"/>
                <w:sz w:val="28"/>
                <w:szCs w:val="28"/>
              </w:rPr>
              <w:t>Факс заявителя (с указанием кода города)</w:t>
            </w:r>
          </w:p>
        </w:tc>
        <w:tc>
          <w:tcPr>
            <w:tcW w:w="5940" w:type="dxa"/>
          </w:tcPr>
          <w:p w:rsidR="00923AF1" w:rsidRPr="003278A4" w:rsidRDefault="00923AF1" w:rsidP="00644B68">
            <w:pPr>
              <w:autoSpaceDE w:val="0"/>
              <w:autoSpaceDN w:val="0"/>
              <w:adjustRightInd w:val="0"/>
              <w:spacing w:after="0" w:line="240" w:lineRule="auto"/>
              <w:jc w:val="both"/>
              <w:rPr>
                <w:rFonts w:ascii="Times New Roman" w:eastAsia="HiddenHorzOCR" w:hAnsi="Times New Roman"/>
                <w:sz w:val="28"/>
                <w:szCs w:val="28"/>
              </w:rPr>
            </w:pPr>
          </w:p>
        </w:tc>
      </w:tr>
      <w:tr w:rsidR="00923AF1" w:rsidRPr="00F82A28" w:rsidTr="00181BAE">
        <w:tc>
          <w:tcPr>
            <w:tcW w:w="3577" w:type="dxa"/>
          </w:tcPr>
          <w:p w:rsidR="00923AF1" w:rsidRPr="003278A4" w:rsidRDefault="00923AF1" w:rsidP="00644B68">
            <w:pPr>
              <w:autoSpaceDE w:val="0"/>
              <w:autoSpaceDN w:val="0"/>
              <w:adjustRightInd w:val="0"/>
              <w:spacing w:after="0" w:line="240" w:lineRule="auto"/>
              <w:jc w:val="both"/>
              <w:rPr>
                <w:rFonts w:ascii="Times New Roman" w:eastAsia="HiddenHorzOCR" w:hAnsi="Times New Roman"/>
                <w:sz w:val="28"/>
                <w:szCs w:val="28"/>
              </w:rPr>
            </w:pPr>
            <w:r w:rsidRPr="003278A4">
              <w:rPr>
                <w:rFonts w:ascii="Times New Roman" w:eastAsia="HiddenHorzOCR" w:hAnsi="Times New Roman"/>
                <w:sz w:val="28"/>
                <w:szCs w:val="28"/>
              </w:rPr>
              <w:t>Адрес электронной почты</w:t>
            </w:r>
          </w:p>
        </w:tc>
        <w:tc>
          <w:tcPr>
            <w:tcW w:w="5940" w:type="dxa"/>
          </w:tcPr>
          <w:p w:rsidR="00923AF1" w:rsidRPr="003278A4" w:rsidRDefault="00923AF1" w:rsidP="00644B68">
            <w:pPr>
              <w:autoSpaceDE w:val="0"/>
              <w:autoSpaceDN w:val="0"/>
              <w:adjustRightInd w:val="0"/>
              <w:spacing w:after="0" w:line="240" w:lineRule="auto"/>
              <w:jc w:val="both"/>
              <w:rPr>
                <w:rFonts w:ascii="Times New Roman" w:eastAsia="HiddenHorzOCR" w:hAnsi="Times New Roman"/>
                <w:sz w:val="28"/>
                <w:szCs w:val="28"/>
              </w:rPr>
            </w:pPr>
          </w:p>
        </w:tc>
      </w:tr>
      <w:tr w:rsidR="00923AF1" w:rsidRPr="00F82A28" w:rsidTr="00181BAE">
        <w:tc>
          <w:tcPr>
            <w:tcW w:w="3577" w:type="dxa"/>
          </w:tcPr>
          <w:p w:rsidR="00923AF1" w:rsidRPr="003278A4" w:rsidRDefault="00923AF1" w:rsidP="00644B68">
            <w:pPr>
              <w:autoSpaceDE w:val="0"/>
              <w:autoSpaceDN w:val="0"/>
              <w:adjustRightInd w:val="0"/>
              <w:spacing w:after="0" w:line="240" w:lineRule="auto"/>
              <w:jc w:val="both"/>
              <w:rPr>
                <w:rFonts w:ascii="Times New Roman" w:eastAsia="HiddenHorzOCR" w:hAnsi="Times New Roman"/>
                <w:sz w:val="28"/>
                <w:szCs w:val="28"/>
              </w:rPr>
            </w:pPr>
            <w:r w:rsidRPr="003278A4">
              <w:rPr>
                <w:rFonts w:ascii="Times New Roman" w:eastAsia="HiddenHorzOCR" w:hAnsi="Times New Roman"/>
                <w:sz w:val="28"/>
                <w:szCs w:val="28"/>
              </w:rPr>
              <w:t>Контактное лицо (фамилия, имя, отчество, должность, телефон, адрес электронной почты)</w:t>
            </w:r>
          </w:p>
        </w:tc>
        <w:tc>
          <w:tcPr>
            <w:tcW w:w="5940" w:type="dxa"/>
          </w:tcPr>
          <w:p w:rsidR="00923AF1" w:rsidRPr="003278A4" w:rsidRDefault="00923AF1" w:rsidP="00644B68">
            <w:pPr>
              <w:autoSpaceDE w:val="0"/>
              <w:autoSpaceDN w:val="0"/>
              <w:adjustRightInd w:val="0"/>
              <w:spacing w:after="0" w:line="240" w:lineRule="auto"/>
              <w:jc w:val="both"/>
              <w:rPr>
                <w:rFonts w:ascii="Times New Roman" w:eastAsia="HiddenHorzOCR" w:hAnsi="Times New Roman"/>
                <w:sz w:val="28"/>
                <w:szCs w:val="28"/>
              </w:rPr>
            </w:pPr>
          </w:p>
        </w:tc>
      </w:tr>
      <w:tr w:rsidR="00923AF1" w:rsidRPr="00F82A28" w:rsidTr="00336498">
        <w:trPr>
          <w:trHeight w:val="3887"/>
        </w:trPr>
        <w:tc>
          <w:tcPr>
            <w:tcW w:w="9517" w:type="dxa"/>
            <w:gridSpan w:val="2"/>
          </w:tcPr>
          <w:p w:rsidR="00923AF1" w:rsidRPr="003278A4" w:rsidRDefault="00923AF1" w:rsidP="00482089">
            <w:pPr>
              <w:autoSpaceDE w:val="0"/>
              <w:autoSpaceDN w:val="0"/>
              <w:adjustRightInd w:val="0"/>
              <w:spacing w:after="0" w:line="240" w:lineRule="auto"/>
              <w:jc w:val="both"/>
              <w:rPr>
                <w:rFonts w:ascii="Times New Roman" w:eastAsia="HiddenHorzOCR" w:hAnsi="Times New Roman"/>
                <w:sz w:val="28"/>
                <w:szCs w:val="28"/>
              </w:rPr>
            </w:pPr>
            <w:r w:rsidRPr="003278A4">
              <w:rPr>
                <w:rFonts w:ascii="Times New Roman" w:eastAsia="HiddenHorzOCR" w:hAnsi="Times New Roman"/>
                <w:sz w:val="28"/>
                <w:szCs w:val="28"/>
              </w:rPr>
              <w:t xml:space="preserve">Общая характеристика </w:t>
            </w:r>
            <w:r w:rsidR="00482089">
              <w:rPr>
                <w:rFonts w:ascii="Times New Roman" w:eastAsia="HiddenHorzOCR" w:hAnsi="Times New Roman"/>
                <w:sz w:val="28"/>
                <w:szCs w:val="28"/>
              </w:rPr>
              <w:t>вуза</w:t>
            </w:r>
            <w:r w:rsidRPr="003278A4">
              <w:rPr>
                <w:rFonts w:ascii="Times New Roman" w:eastAsia="HiddenHorzOCR" w:hAnsi="Times New Roman"/>
                <w:sz w:val="28"/>
                <w:szCs w:val="28"/>
              </w:rPr>
              <w:t xml:space="preserve"> в соответствии с Положением о Конкурсе:</w:t>
            </w:r>
          </w:p>
        </w:tc>
      </w:tr>
    </w:tbl>
    <w:p w:rsidR="00923AF1" w:rsidRPr="003278A4" w:rsidRDefault="00923AF1" w:rsidP="003278A4">
      <w:pPr>
        <w:spacing w:after="0" w:line="240" w:lineRule="auto"/>
        <w:ind w:firstLine="709"/>
        <w:jc w:val="both"/>
        <w:outlineLvl w:val="2"/>
        <w:rPr>
          <w:rFonts w:ascii="Times New Roman" w:hAnsi="Times New Roman"/>
          <w:b/>
          <w:sz w:val="28"/>
          <w:szCs w:val="28"/>
          <w:lang w:eastAsia="ru-RU"/>
        </w:rPr>
      </w:pPr>
      <w:r w:rsidRPr="003278A4">
        <w:rPr>
          <w:rFonts w:ascii="Times New Roman" w:hAnsi="Times New Roman"/>
          <w:b/>
          <w:sz w:val="28"/>
          <w:szCs w:val="28"/>
          <w:lang w:eastAsia="ru-RU"/>
        </w:rPr>
        <w:t>К заявке прилагаются:</w:t>
      </w:r>
    </w:p>
    <w:p w:rsidR="00923AF1" w:rsidRPr="003278A4" w:rsidRDefault="00923AF1" w:rsidP="003278A4">
      <w:pPr>
        <w:pStyle w:val="a4"/>
        <w:numPr>
          <w:ilvl w:val="0"/>
          <w:numId w:val="7"/>
        </w:numPr>
        <w:spacing w:after="0" w:line="240" w:lineRule="auto"/>
        <w:ind w:left="0" w:firstLine="709"/>
        <w:contextualSpacing w:val="0"/>
        <w:jc w:val="both"/>
        <w:outlineLvl w:val="2"/>
        <w:rPr>
          <w:rFonts w:ascii="Times New Roman" w:hAnsi="Times New Roman"/>
          <w:sz w:val="28"/>
          <w:szCs w:val="28"/>
          <w:lang w:eastAsia="ru-RU"/>
        </w:rPr>
      </w:pPr>
      <w:r w:rsidRPr="003278A4">
        <w:rPr>
          <w:rFonts w:ascii="Times New Roman" w:hAnsi="Times New Roman"/>
          <w:sz w:val="28"/>
          <w:szCs w:val="28"/>
          <w:lang w:eastAsia="ru-RU"/>
        </w:rPr>
        <w:t>Приложение 1 на ___ листах.</w:t>
      </w:r>
    </w:p>
    <w:p w:rsidR="00923AF1" w:rsidRPr="003278A4" w:rsidRDefault="00923AF1" w:rsidP="003278A4">
      <w:pPr>
        <w:pStyle w:val="a4"/>
        <w:numPr>
          <w:ilvl w:val="0"/>
          <w:numId w:val="7"/>
        </w:numPr>
        <w:spacing w:after="0" w:line="240" w:lineRule="auto"/>
        <w:ind w:left="0" w:firstLine="709"/>
        <w:contextualSpacing w:val="0"/>
        <w:jc w:val="both"/>
        <w:outlineLvl w:val="2"/>
        <w:rPr>
          <w:rFonts w:ascii="Times New Roman" w:hAnsi="Times New Roman"/>
          <w:sz w:val="28"/>
          <w:szCs w:val="28"/>
          <w:lang w:eastAsia="ru-RU"/>
        </w:rPr>
      </w:pPr>
      <w:r w:rsidRPr="003278A4">
        <w:rPr>
          <w:rFonts w:ascii="Times New Roman" w:hAnsi="Times New Roman"/>
          <w:sz w:val="28"/>
          <w:szCs w:val="28"/>
          <w:lang w:eastAsia="ru-RU"/>
        </w:rPr>
        <w:t>Документы и материалы (справки, таблицы, перечни и т.д.):</w:t>
      </w:r>
    </w:p>
    <w:p w:rsidR="00923AF1" w:rsidRPr="003278A4" w:rsidRDefault="00923AF1" w:rsidP="003278A4">
      <w:pPr>
        <w:pStyle w:val="a4"/>
        <w:numPr>
          <w:ilvl w:val="0"/>
          <w:numId w:val="8"/>
        </w:numPr>
        <w:spacing w:after="0" w:line="240" w:lineRule="auto"/>
        <w:ind w:left="0" w:firstLine="709"/>
        <w:contextualSpacing w:val="0"/>
        <w:jc w:val="both"/>
        <w:outlineLvl w:val="2"/>
        <w:rPr>
          <w:rFonts w:ascii="Times New Roman" w:hAnsi="Times New Roman"/>
          <w:sz w:val="28"/>
          <w:szCs w:val="28"/>
        </w:rPr>
      </w:pPr>
      <w:r w:rsidRPr="003278A4">
        <w:rPr>
          <w:rFonts w:ascii="Times New Roman" w:hAnsi="Times New Roman"/>
          <w:sz w:val="28"/>
          <w:szCs w:val="28"/>
        </w:rPr>
        <w:t>Копия лицензии на осуществление образовательной деятельности (заверенная в установленном порядке) на ___ листах.</w:t>
      </w:r>
    </w:p>
    <w:p w:rsidR="00923AF1" w:rsidRPr="003278A4" w:rsidRDefault="00923AF1" w:rsidP="003278A4">
      <w:pPr>
        <w:pStyle w:val="a4"/>
        <w:numPr>
          <w:ilvl w:val="0"/>
          <w:numId w:val="8"/>
        </w:numPr>
        <w:spacing w:after="0" w:line="240" w:lineRule="auto"/>
        <w:ind w:left="0" w:firstLine="709"/>
        <w:contextualSpacing w:val="0"/>
        <w:jc w:val="both"/>
        <w:outlineLvl w:val="2"/>
        <w:rPr>
          <w:rFonts w:ascii="Times New Roman" w:hAnsi="Times New Roman"/>
          <w:sz w:val="28"/>
          <w:szCs w:val="28"/>
        </w:rPr>
      </w:pPr>
      <w:r w:rsidRPr="003278A4">
        <w:rPr>
          <w:rFonts w:ascii="Times New Roman" w:hAnsi="Times New Roman"/>
          <w:sz w:val="28"/>
          <w:szCs w:val="28"/>
        </w:rPr>
        <w:t xml:space="preserve">Копия Приложения к лицензии на осуществление образовательной деятельности (заверенная в установленном порядке) </w:t>
      </w:r>
      <w:r w:rsidRPr="003278A4">
        <w:rPr>
          <w:rFonts w:ascii="Times New Roman" w:hAnsi="Times New Roman"/>
          <w:sz w:val="28"/>
          <w:szCs w:val="28"/>
          <w:lang w:eastAsia="ru-RU"/>
        </w:rPr>
        <w:t>на ___ листах.</w:t>
      </w:r>
    </w:p>
    <w:p w:rsidR="00923AF1" w:rsidRPr="003278A4" w:rsidRDefault="00923AF1" w:rsidP="003278A4">
      <w:pPr>
        <w:pStyle w:val="a4"/>
        <w:numPr>
          <w:ilvl w:val="0"/>
          <w:numId w:val="8"/>
        </w:numPr>
        <w:spacing w:after="0" w:line="240" w:lineRule="auto"/>
        <w:ind w:left="0" w:firstLine="709"/>
        <w:contextualSpacing w:val="0"/>
        <w:jc w:val="both"/>
        <w:outlineLvl w:val="2"/>
        <w:rPr>
          <w:rFonts w:ascii="Times New Roman" w:hAnsi="Times New Roman"/>
          <w:sz w:val="28"/>
          <w:szCs w:val="28"/>
        </w:rPr>
      </w:pPr>
      <w:r w:rsidRPr="003278A4">
        <w:rPr>
          <w:rFonts w:ascii="Times New Roman" w:hAnsi="Times New Roman"/>
          <w:sz w:val="28"/>
          <w:szCs w:val="28"/>
        </w:rPr>
        <w:t>Копия свидетельства о государственной аккредитации (заверенная в установленном порядке)</w:t>
      </w:r>
      <w:r w:rsidRPr="003278A4">
        <w:rPr>
          <w:rFonts w:ascii="Times New Roman" w:hAnsi="Times New Roman"/>
          <w:sz w:val="28"/>
          <w:szCs w:val="28"/>
          <w:lang w:eastAsia="ru-RU"/>
        </w:rPr>
        <w:t xml:space="preserve"> на ___ листах.</w:t>
      </w:r>
    </w:p>
    <w:p w:rsidR="00923AF1" w:rsidRPr="003278A4" w:rsidRDefault="00923AF1" w:rsidP="003278A4">
      <w:pPr>
        <w:pStyle w:val="a4"/>
        <w:numPr>
          <w:ilvl w:val="0"/>
          <w:numId w:val="8"/>
        </w:numPr>
        <w:spacing w:after="0" w:line="240" w:lineRule="auto"/>
        <w:ind w:left="0" w:firstLine="709"/>
        <w:contextualSpacing w:val="0"/>
        <w:jc w:val="both"/>
        <w:outlineLvl w:val="2"/>
        <w:rPr>
          <w:rFonts w:ascii="Times New Roman" w:hAnsi="Times New Roman"/>
          <w:sz w:val="28"/>
          <w:szCs w:val="28"/>
        </w:rPr>
      </w:pPr>
      <w:r w:rsidRPr="003278A4">
        <w:rPr>
          <w:rFonts w:ascii="Times New Roman" w:hAnsi="Times New Roman"/>
          <w:sz w:val="28"/>
          <w:szCs w:val="28"/>
        </w:rPr>
        <w:t>Копия Приложения к свидетельству о государственной аккредитации (заверенная в установленном порядке)</w:t>
      </w:r>
      <w:r w:rsidRPr="003278A4">
        <w:rPr>
          <w:rFonts w:ascii="Times New Roman" w:hAnsi="Times New Roman"/>
          <w:sz w:val="28"/>
          <w:szCs w:val="28"/>
          <w:lang w:eastAsia="ru-RU"/>
        </w:rPr>
        <w:t xml:space="preserve"> на ___ листах.</w:t>
      </w:r>
    </w:p>
    <w:p w:rsidR="00923AF1" w:rsidRPr="003278A4" w:rsidRDefault="00923AF1" w:rsidP="003278A4">
      <w:pPr>
        <w:pStyle w:val="a4"/>
        <w:numPr>
          <w:ilvl w:val="0"/>
          <w:numId w:val="8"/>
        </w:numPr>
        <w:spacing w:after="0" w:line="240" w:lineRule="auto"/>
        <w:ind w:left="0" w:firstLine="709"/>
        <w:contextualSpacing w:val="0"/>
        <w:jc w:val="both"/>
        <w:outlineLvl w:val="2"/>
        <w:rPr>
          <w:rFonts w:ascii="Times New Roman" w:hAnsi="Times New Roman"/>
          <w:sz w:val="28"/>
          <w:szCs w:val="28"/>
        </w:rPr>
      </w:pPr>
      <w:r w:rsidRPr="003278A4">
        <w:rPr>
          <w:rFonts w:ascii="Times New Roman" w:hAnsi="Times New Roman"/>
          <w:sz w:val="28"/>
          <w:szCs w:val="28"/>
        </w:rPr>
        <w:lastRenderedPageBreak/>
        <w:t xml:space="preserve">Копия </w:t>
      </w:r>
      <w:hyperlink r:id="rId14" w:history="1">
        <w:r w:rsidRPr="003278A4">
          <w:rPr>
            <w:rFonts w:ascii="Times New Roman" w:hAnsi="Times New Roman"/>
            <w:sz w:val="28"/>
            <w:szCs w:val="28"/>
          </w:rPr>
          <w:t>Свидетельства о постановке на учет в налоговом органе</w:t>
        </w:r>
      </w:hyperlink>
      <w:r w:rsidRPr="003278A4">
        <w:rPr>
          <w:rFonts w:ascii="Times New Roman" w:hAnsi="Times New Roman"/>
          <w:sz w:val="28"/>
          <w:szCs w:val="28"/>
          <w:lang w:eastAsia="ru-RU"/>
        </w:rPr>
        <w:t xml:space="preserve"> на ___ листах.</w:t>
      </w:r>
    </w:p>
    <w:p w:rsidR="00923AF1" w:rsidRPr="003278A4" w:rsidRDefault="00323F69" w:rsidP="003278A4">
      <w:pPr>
        <w:pStyle w:val="a4"/>
        <w:numPr>
          <w:ilvl w:val="0"/>
          <w:numId w:val="8"/>
        </w:numPr>
        <w:spacing w:after="0" w:line="240" w:lineRule="auto"/>
        <w:ind w:left="0" w:firstLine="709"/>
        <w:contextualSpacing w:val="0"/>
        <w:jc w:val="both"/>
        <w:outlineLvl w:val="2"/>
        <w:rPr>
          <w:rFonts w:ascii="Times New Roman" w:hAnsi="Times New Roman"/>
          <w:sz w:val="28"/>
          <w:szCs w:val="28"/>
        </w:rPr>
      </w:pPr>
      <w:hyperlink r:id="rId15" w:history="1">
        <w:r w:rsidR="00923AF1" w:rsidRPr="003278A4">
          <w:rPr>
            <w:rFonts w:ascii="Times New Roman" w:hAnsi="Times New Roman"/>
            <w:sz w:val="28"/>
            <w:szCs w:val="28"/>
          </w:rPr>
          <w:t xml:space="preserve">Свидетельство о внесении записи в Единый государственный реестр юридических лиц </w:t>
        </w:r>
      </w:hyperlink>
      <w:r w:rsidR="00923AF1" w:rsidRPr="003278A4">
        <w:rPr>
          <w:rFonts w:ascii="Times New Roman" w:hAnsi="Times New Roman"/>
          <w:sz w:val="28"/>
          <w:szCs w:val="28"/>
          <w:lang w:eastAsia="ru-RU"/>
        </w:rPr>
        <w:t>на ___ листах.</w:t>
      </w:r>
    </w:p>
    <w:p w:rsidR="00923AF1" w:rsidRPr="003278A4" w:rsidRDefault="00923AF1" w:rsidP="003278A4">
      <w:pPr>
        <w:pStyle w:val="a4"/>
        <w:numPr>
          <w:ilvl w:val="0"/>
          <w:numId w:val="8"/>
        </w:numPr>
        <w:spacing w:after="0" w:line="240" w:lineRule="auto"/>
        <w:ind w:left="0" w:firstLine="709"/>
        <w:contextualSpacing w:val="0"/>
        <w:jc w:val="both"/>
        <w:outlineLvl w:val="2"/>
        <w:rPr>
          <w:rFonts w:ascii="Times New Roman" w:hAnsi="Times New Roman"/>
          <w:color w:val="000000"/>
          <w:sz w:val="28"/>
          <w:szCs w:val="28"/>
        </w:rPr>
      </w:pPr>
      <w:r w:rsidRPr="003278A4">
        <w:rPr>
          <w:rFonts w:ascii="Times New Roman" w:hAnsi="Times New Roman"/>
          <w:sz w:val="28"/>
          <w:szCs w:val="28"/>
        </w:rPr>
        <w:t xml:space="preserve">Документ, подтверждающий наличие собственной учебной базы, </w:t>
      </w:r>
      <w:r w:rsidRPr="003278A4">
        <w:rPr>
          <w:rFonts w:ascii="Times New Roman" w:hAnsi="Times New Roman"/>
          <w:color w:val="000000"/>
          <w:sz w:val="28"/>
          <w:szCs w:val="28"/>
        </w:rPr>
        <w:t>в том числе, необходимыми материально-техническими ресурсами (аудитории, доступ к Интернет-ресурсам, необходимым программным и компьютерным обеспечением для проведения видеоконференций и дистанционного обучения)</w:t>
      </w:r>
      <w:r w:rsidRPr="003278A4">
        <w:rPr>
          <w:rFonts w:ascii="Times New Roman" w:hAnsi="Times New Roman"/>
          <w:sz w:val="28"/>
          <w:szCs w:val="28"/>
          <w:lang w:eastAsia="ru-RU"/>
        </w:rPr>
        <w:t xml:space="preserve"> на ___ листах.</w:t>
      </w:r>
    </w:p>
    <w:p w:rsidR="00923AF1" w:rsidRPr="003278A4" w:rsidRDefault="00923AF1" w:rsidP="003278A4">
      <w:pPr>
        <w:pStyle w:val="a4"/>
        <w:numPr>
          <w:ilvl w:val="0"/>
          <w:numId w:val="8"/>
        </w:numPr>
        <w:spacing w:after="0" w:line="240" w:lineRule="auto"/>
        <w:ind w:left="0" w:firstLine="709"/>
        <w:contextualSpacing w:val="0"/>
        <w:jc w:val="both"/>
        <w:outlineLvl w:val="2"/>
        <w:rPr>
          <w:rFonts w:ascii="Times New Roman" w:hAnsi="Times New Roman"/>
          <w:color w:val="000000"/>
          <w:sz w:val="28"/>
          <w:szCs w:val="28"/>
        </w:rPr>
      </w:pPr>
      <w:r w:rsidRPr="003278A4">
        <w:rPr>
          <w:rFonts w:ascii="Times New Roman" w:hAnsi="Times New Roman"/>
          <w:color w:val="000000"/>
          <w:sz w:val="28"/>
          <w:szCs w:val="28"/>
        </w:rPr>
        <w:t xml:space="preserve">Документ, подтверждающий наличие в </w:t>
      </w:r>
      <w:r w:rsidR="00482089">
        <w:rPr>
          <w:rFonts w:ascii="Times New Roman" w:hAnsi="Times New Roman"/>
          <w:color w:val="000000"/>
          <w:sz w:val="28"/>
          <w:szCs w:val="28"/>
        </w:rPr>
        <w:t>вузе</w:t>
      </w:r>
      <w:r w:rsidRPr="003278A4">
        <w:rPr>
          <w:rFonts w:ascii="Times New Roman" w:hAnsi="Times New Roman"/>
          <w:color w:val="000000"/>
          <w:sz w:val="28"/>
          <w:szCs w:val="28"/>
        </w:rPr>
        <w:t xml:space="preserve"> профессорско-преподавательского состава, обладающего педагогическим либо узкоспециализированным образованием по отдельным дисциплинам и образовательным направлениям</w:t>
      </w:r>
      <w:r w:rsidRPr="003278A4">
        <w:rPr>
          <w:rFonts w:ascii="Times New Roman" w:hAnsi="Times New Roman"/>
          <w:sz w:val="28"/>
          <w:szCs w:val="28"/>
          <w:lang w:eastAsia="ru-RU"/>
        </w:rPr>
        <w:t xml:space="preserve"> на ___ листах.</w:t>
      </w:r>
    </w:p>
    <w:p w:rsidR="00923AF1" w:rsidRPr="003278A4" w:rsidRDefault="00923AF1" w:rsidP="003278A4">
      <w:pPr>
        <w:pStyle w:val="a4"/>
        <w:numPr>
          <w:ilvl w:val="0"/>
          <w:numId w:val="8"/>
        </w:numPr>
        <w:spacing w:after="0" w:line="240" w:lineRule="auto"/>
        <w:ind w:left="0" w:firstLine="709"/>
        <w:contextualSpacing w:val="0"/>
        <w:jc w:val="both"/>
        <w:outlineLvl w:val="2"/>
        <w:rPr>
          <w:rFonts w:ascii="Times New Roman" w:hAnsi="Times New Roman"/>
          <w:color w:val="000000"/>
          <w:sz w:val="28"/>
          <w:szCs w:val="28"/>
        </w:rPr>
      </w:pPr>
      <w:r w:rsidRPr="003278A4">
        <w:rPr>
          <w:rFonts w:ascii="Times New Roman" w:hAnsi="Times New Roman"/>
          <w:color w:val="000000"/>
          <w:sz w:val="28"/>
          <w:szCs w:val="28"/>
        </w:rPr>
        <w:t xml:space="preserve">Документ, подтверждающий возможности </w:t>
      </w:r>
      <w:r w:rsidR="00482089">
        <w:rPr>
          <w:rFonts w:ascii="Times New Roman" w:eastAsia="HiddenHorzOCR" w:hAnsi="Times New Roman"/>
          <w:sz w:val="28"/>
          <w:szCs w:val="28"/>
        </w:rPr>
        <w:t>вуза</w:t>
      </w:r>
      <w:r w:rsidRPr="003278A4">
        <w:rPr>
          <w:rFonts w:ascii="Times New Roman" w:hAnsi="Times New Roman"/>
          <w:color w:val="000000"/>
          <w:sz w:val="28"/>
          <w:szCs w:val="28"/>
        </w:rPr>
        <w:t xml:space="preserve"> распространить результаты деятельности и разработанные концепции и методики</w:t>
      </w:r>
      <w:r w:rsidRPr="003278A4">
        <w:rPr>
          <w:rFonts w:ascii="Times New Roman" w:hAnsi="Times New Roman"/>
          <w:sz w:val="28"/>
          <w:szCs w:val="28"/>
          <w:lang w:eastAsia="ru-RU"/>
        </w:rPr>
        <w:t xml:space="preserve"> на ___ листах</w:t>
      </w:r>
      <w:r w:rsidRPr="003278A4">
        <w:rPr>
          <w:rFonts w:ascii="Times New Roman" w:hAnsi="Times New Roman"/>
          <w:color w:val="000000"/>
          <w:sz w:val="28"/>
          <w:szCs w:val="28"/>
        </w:rPr>
        <w:t>.</w:t>
      </w:r>
    </w:p>
    <w:p w:rsidR="00923AF1" w:rsidRPr="003278A4" w:rsidRDefault="00923AF1" w:rsidP="003278A4">
      <w:pPr>
        <w:pStyle w:val="a4"/>
        <w:numPr>
          <w:ilvl w:val="0"/>
          <w:numId w:val="8"/>
        </w:numPr>
        <w:spacing w:after="0" w:line="240" w:lineRule="auto"/>
        <w:ind w:left="0" w:firstLine="709"/>
        <w:contextualSpacing w:val="0"/>
        <w:jc w:val="both"/>
        <w:outlineLvl w:val="2"/>
        <w:rPr>
          <w:rFonts w:ascii="Times New Roman" w:hAnsi="Times New Roman"/>
          <w:sz w:val="28"/>
          <w:szCs w:val="28"/>
          <w:lang w:eastAsia="ru-RU"/>
        </w:rPr>
      </w:pPr>
      <w:r w:rsidRPr="003278A4">
        <w:rPr>
          <w:rFonts w:ascii="Times New Roman" w:hAnsi="Times New Roman"/>
          <w:color w:val="000000"/>
          <w:sz w:val="28"/>
          <w:szCs w:val="28"/>
        </w:rPr>
        <w:t>Документ, подтверждающий трехлетний опыт реализации программ дополнительного образования по педагогическим направлениям подготовки</w:t>
      </w:r>
      <w:r w:rsidRPr="003278A4">
        <w:rPr>
          <w:rFonts w:ascii="Times New Roman" w:hAnsi="Times New Roman"/>
          <w:sz w:val="28"/>
          <w:szCs w:val="28"/>
          <w:lang w:eastAsia="ru-RU"/>
        </w:rPr>
        <w:t xml:space="preserve"> на ___ листах.</w:t>
      </w:r>
    </w:p>
    <w:p w:rsidR="00923AF1" w:rsidRPr="007E32AE" w:rsidRDefault="00923AF1" w:rsidP="003278A4">
      <w:pPr>
        <w:pStyle w:val="a4"/>
        <w:numPr>
          <w:ilvl w:val="0"/>
          <w:numId w:val="8"/>
        </w:numPr>
        <w:spacing w:after="0" w:line="240" w:lineRule="auto"/>
        <w:ind w:left="0" w:firstLine="709"/>
        <w:contextualSpacing w:val="0"/>
        <w:jc w:val="both"/>
        <w:outlineLvl w:val="2"/>
        <w:rPr>
          <w:rFonts w:ascii="Times New Roman" w:hAnsi="Times New Roman"/>
          <w:color w:val="000000"/>
          <w:sz w:val="28"/>
          <w:szCs w:val="28"/>
        </w:rPr>
      </w:pPr>
      <w:r w:rsidRPr="003278A4">
        <w:rPr>
          <w:rFonts w:ascii="Times New Roman" w:hAnsi="Times New Roman"/>
          <w:color w:val="000000"/>
          <w:sz w:val="28"/>
          <w:szCs w:val="28"/>
        </w:rPr>
        <w:t xml:space="preserve">Иные документы для участия в конкурсе </w:t>
      </w:r>
      <w:r w:rsidRPr="003278A4">
        <w:rPr>
          <w:rFonts w:ascii="Times New Roman" w:hAnsi="Times New Roman"/>
          <w:sz w:val="28"/>
          <w:szCs w:val="28"/>
          <w:lang w:eastAsia="ru-RU"/>
        </w:rPr>
        <w:t>на ___ листах.</w:t>
      </w:r>
    </w:p>
    <w:p w:rsidR="00923AF1" w:rsidRDefault="00762D48" w:rsidP="007E32AE">
      <w:pPr>
        <w:autoSpaceDE w:val="0"/>
        <w:autoSpaceDN w:val="0"/>
        <w:adjustRightInd w:val="0"/>
        <w:spacing w:after="0" w:line="240" w:lineRule="auto"/>
        <w:ind w:firstLine="709"/>
        <w:jc w:val="right"/>
        <w:rPr>
          <w:rFonts w:ascii="Times New Roman" w:eastAsia="HiddenHorzOCR" w:hAnsi="Times New Roman"/>
          <w:i/>
          <w:sz w:val="28"/>
          <w:szCs w:val="28"/>
        </w:rPr>
      </w:pPr>
      <w:r>
        <w:rPr>
          <w:rFonts w:ascii="Times New Roman" w:hAnsi="Times New Roman"/>
          <w:sz w:val="28"/>
          <w:szCs w:val="28"/>
          <w:lang w:eastAsia="ru-RU"/>
        </w:rPr>
        <w:br w:type="page"/>
      </w:r>
      <w:r w:rsidR="00923AF1" w:rsidRPr="007E32AE">
        <w:rPr>
          <w:rFonts w:ascii="Times New Roman" w:eastAsia="HiddenHorzOCR" w:hAnsi="Times New Roman"/>
          <w:i/>
          <w:sz w:val="28"/>
          <w:szCs w:val="28"/>
        </w:rPr>
        <w:lastRenderedPageBreak/>
        <w:t>Приложение 5</w:t>
      </w:r>
    </w:p>
    <w:p w:rsidR="00923AF1" w:rsidRDefault="00923AF1" w:rsidP="007E32AE">
      <w:pPr>
        <w:autoSpaceDE w:val="0"/>
        <w:autoSpaceDN w:val="0"/>
        <w:adjustRightInd w:val="0"/>
        <w:spacing w:after="0" w:line="240" w:lineRule="auto"/>
        <w:ind w:firstLine="709"/>
        <w:jc w:val="right"/>
        <w:rPr>
          <w:rFonts w:ascii="Times New Roman" w:eastAsia="HiddenHorzOCR" w:hAnsi="Times New Roman"/>
          <w:i/>
          <w:sz w:val="28"/>
          <w:szCs w:val="28"/>
        </w:rPr>
      </w:pPr>
    </w:p>
    <w:p w:rsidR="00923AF1" w:rsidRPr="00482089" w:rsidRDefault="00923AF1" w:rsidP="00482089">
      <w:pPr>
        <w:spacing w:after="0" w:line="240" w:lineRule="auto"/>
        <w:ind w:firstLine="709"/>
        <w:jc w:val="both"/>
        <w:rPr>
          <w:rFonts w:ascii="Times New Roman" w:hAnsi="Times New Roman"/>
          <w:i/>
          <w:sz w:val="28"/>
          <w:szCs w:val="28"/>
        </w:rPr>
      </w:pPr>
      <w:r>
        <w:rPr>
          <w:rFonts w:ascii="Times New Roman" w:eastAsia="HiddenHorzOCR" w:hAnsi="Times New Roman"/>
          <w:sz w:val="28"/>
          <w:szCs w:val="28"/>
        </w:rPr>
        <w:t xml:space="preserve">Согласие принять обязательства по обучению </w:t>
      </w:r>
      <w:r w:rsidR="00482089" w:rsidRPr="008079DA">
        <w:rPr>
          <w:rFonts w:ascii="Times New Roman" w:hAnsi="Times New Roman"/>
          <w:sz w:val="28"/>
          <w:szCs w:val="28"/>
        </w:rPr>
        <w:t>студентов педагогических специальностей методике преподавания курсов финансовой грамотности в учреждениях общего, среднего профессионального и дополнительного обр</w:t>
      </w:r>
      <w:r w:rsidR="00482089">
        <w:rPr>
          <w:rFonts w:ascii="Times New Roman" w:hAnsi="Times New Roman"/>
          <w:sz w:val="28"/>
          <w:szCs w:val="28"/>
        </w:rPr>
        <w:t>азования в Российской Федерации</w:t>
      </w:r>
      <w:r w:rsidRPr="003278A4">
        <w:rPr>
          <w:rFonts w:ascii="Times New Roman" w:eastAsia="HiddenHorzOCR" w:hAnsi="Times New Roman"/>
          <w:sz w:val="28"/>
          <w:szCs w:val="28"/>
        </w:rPr>
        <w:t xml:space="preserve">, проводимого </w:t>
      </w:r>
      <w:r w:rsidRPr="003278A4">
        <w:rPr>
          <w:rFonts w:ascii="Times New Roman" w:hAnsi="Times New Roman"/>
          <w:bCs/>
          <w:iCs/>
          <w:spacing w:val="2"/>
          <w:sz w:val="28"/>
          <w:szCs w:val="28"/>
        </w:rPr>
        <w:t xml:space="preserve">в рамках Контракта </w:t>
      </w:r>
      <w:r w:rsidR="00482089">
        <w:rPr>
          <w:rFonts w:ascii="Times New Roman" w:hAnsi="Times New Roman"/>
          <w:sz w:val="28"/>
          <w:szCs w:val="28"/>
        </w:rPr>
        <w:t>№ FEFLP/QCBS-</w:t>
      </w:r>
      <w:r w:rsidR="00482089">
        <w:rPr>
          <w:rFonts w:ascii="Times New Roman" w:hAnsi="Times New Roman"/>
          <w:bCs/>
          <w:sz w:val="28"/>
          <w:szCs w:val="28"/>
        </w:rPr>
        <w:t>3.22</w:t>
      </w:r>
      <w:r w:rsidR="00482089" w:rsidRPr="003278A4">
        <w:rPr>
          <w:rFonts w:ascii="Times New Roman" w:hAnsi="Times New Roman"/>
          <w:sz w:val="28"/>
          <w:szCs w:val="28"/>
        </w:rPr>
        <w:t xml:space="preserve"> «</w:t>
      </w:r>
      <w:r w:rsidR="00482089" w:rsidRPr="008079DA">
        <w:rPr>
          <w:rFonts w:ascii="Times New Roman" w:hAnsi="Times New Roman"/>
          <w:sz w:val="28"/>
          <w:szCs w:val="28"/>
        </w:rPr>
        <w:t>Обучение студентов педагогических специальностей методике преподавания курсов финансовой грамотности в учреждениях общего, среднего профессионального и дополнительного обр</w:t>
      </w:r>
      <w:r w:rsidR="00482089">
        <w:rPr>
          <w:rFonts w:ascii="Times New Roman" w:hAnsi="Times New Roman"/>
          <w:sz w:val="28"/>
          <w:szCs w:val="28"/>
        </w:rPr>
        <w:t>азования в Российской Федерации</w:t>
      </w:r>
      <w:r w:rsidR="00482089" w:rsidRPr="003278A4">
        <w:rPr>
          <w:rFonts w:ascii="Times New Roman" w:hAnsi="Times New Roman"/>
          <w:sz w:val="28"/>
          <w:szCs w:val="28"/>
        </w:rPr>
        <w:t>»</w:t>
      </w:r>
    </w:p>
    <w:p w:rsidR="00923AF1" w:rsidRDefault="00923AF1" w:rsidP="007E32AE">
      <w:pPr>
        <w:autoSpaceDE w:val="0"/>
        <w:autoSpaceDN w:val="0"/>
        <w:adjustRightInd w:val="0"/>
        <w:spacing w:after="0" w:line="240" w:lineRule="auto"/>
        <w:ind w:firstLine="709"/>
        <w:jc w:val="center"/>
        <w:rPr>
          <w:rFonts w:ascii="Times New Roman" w:eastAsia="HiddenHorzOCR" w:hAnsi="Times New Roman"/>
          <w:sz w:val="28"/>
          <w:szCs w:val="28"/>
        </w:rPr>
      </w:pPr>
    </w:p>
    <w:p w:rsidR="00923AF1" w:rsidRPr="007E32AE" w:rsidRDefault="00923AF1" w:rsidP="007E32AE">
      <w:pPr>
        <w:autoSpaceDE w:val="0"/>
        <w:autoSpaceDN w:val="0"/>
        <w:adjustRightInd w:val="0"/>
        <w:spacing w:after="0" w:line="240" w:lineRule="auto"/>
        <w:ind w:firstLine="709"/>
        <w:jc w:val="center"/>
        <w:rPr>
          <w:rFonts w:ascii="Times New Roman" w:eastAsia="HiddenHorzOCR" w:hAnsi="Times New Roman"/>
          <w:sz w:val="28"/>
          <w:szCs w:val="28"/>
        </w:rPr>
      </w:pPr>
    </w:p>
    <w:p w:rsidR="00923AF1" w:rsidRPr="003278A4" w:rsidRDefault="00923AF1" w:rsidP="003278A4">
      <w:pPr>
        <w:autoSpaceDE w:val="0"/>
        <w:autoSpaceDN w:val="0"/>
        <w:adjustRightInd w:val="0"/>
        <w:spacing w:after="0" w:line="240" w:lineRule="auto"/>
        <w:ind w:firstLine="709"/>
        <w:jc w:val="both"/>
        <w:rPr>
          <w:rFonts w:ascii="Times New Roman" w:eastAsia="HiddenHorzOCR" w:hAnsi="Times New Roman"/>
          <w:sz w:val="28"/>
          <w:szCs w:val="28"/>
        </w:rPr>
      </w:pPr>
      <w:r w:rsidRPr="003278A4">
        <w:rPr>
          <w:rFonts w:ascii="Times New Roman" w:eastAsia="HiddenHorzOCR" w:hAnsi="Times New Roman"/>
          <w:sz w:val="28"/>
          <w:szCs w:val="28"/>
        </w:rPr>
        <w:t>Изучив Положение и принимая установленные в нём требования и условия отбора, мы ______________________________________________________________</w:t>
      </w:r>
      <w:r>
        <w:rPr>
          <w:rFonts w:ascii="Times New Roman" w:eastAsia="HiddenHorzOCR" w:hAnsi="Times New Roman"/>
          <w:sz w:val="28"/>
          <w:szCs w:val="28"/>
        </w:rPr>
        <w:t>____</w:t>
      </w:r>
    </w:p>
    <w:p w:rsidR="00923AF1" w:rsidRPr="003278A4" w:rsidRDefault="00923AF1" w:rsidP="00482089">
      <w:pPr>
        <w:autoSpaceDE w:val="0"/>
        <w:autoSpaceDN w:val="0"/>
        <w:adjustRightInd w:val="0"/>
        <w:spacing w:after="0" w:line="240" w:lineRule="auto"/>
        <w:jc w:val="center"/>
        <w:rPr>
          <w:rFonts w:ascii="Times New Roman" w:eastAsia="HiddenHorzOCR" w:hAnsi="Times New Roman"/>
          <w:sz w:val="28"/>
          <w:szCs w:val="28"/>
        </w:rPr>
      </w:pPr>
      <w:r w:rsidRPr="003278A4">
        <w:rPr>
          <w:rFonts w:ascii="Times New Roman" w:eastAsia="HiddenHorzOCR" w:hAnsi="Times New Roman"/>
          <w:sz w:val="28"/>
          <w:szCs w:val="28"/>
        </w:rPr>
        <w:t xml:space="preserve">(полное наименование </w:t>
      </w:r>
      <w:r w:rsidR="00482089">
        <w:rPr>
          <w:rFonts w:ascii="Times New Roman" w:eastAsia="HiddenHorzOCR" w:hAnsi="Times New Roman"/>
          <w:sz w:val="28"/>
          <w:szCs w:val="28"/>
        </w:rPr>
        <w:t>вуза</w:t>
      </w:r>
      <w:r w:rsidRPr="003278A4">
        <w:rPr>
          <w:rFonts w:ascii="Times New Roman" w:eastAsia="HiddenHorzOCR" w:hAnsi="Times New Roman"/>
          <w:sz w:val="28"/>
          <w:szCs w:val="28"/>
        </w:rPr>
        <w:t>)</w:t>
      </w:r>
    </w:p>
    <w:p w:rsidR="00923AF1" w:rsidRPr="003278A4" w:rsidRDefault="00923AF1" w:rsidP="003278A4">
      <w:pPr>
        <w:autoSpaceDE w:val="0"/>
        <w:autoSpaceDN w:val="0"/>
        <w:adjustRightInd w:val="0"/>
        <w:spacing w:after="0" w:line="240" w:lineRule="auto"/>
        <w:ind w:firstLine="709"/>
        <w:jc w:val="both"/>
        <w:rPr>
          <w:rFonts w:ascii="Times New Roman" w:eastAsia="HiddenHorzOCR" w:hAnsi="Times New Roman"/>
          <w:sz w:val="28"/>
          <w:szCs w:val="28"/>
        </w:rPr>
      </w:pPr>
    </w:p>
    <w:p w:rsidR="00923AF1" w:rsidRPr="003278A4" w:rsidRDefault="00923AF1" w:rsidP="003278A4">
      <w:pPr>
        <w:spacing w:after="0" w:line="240" w:lineRule="auto"/>
        <w:ind w:firstLine="709"/>
        <w:jc w:val="both"/>
        <w:rPr>
          <w:rFonts w:ascii="Times New Roman" w:hAnsi="Times New Roman"/>
          <w:i/>
          <w:sz w:val="28"/>
          <w:szCs w:val="28"/>
        </w:rPr>
      </w:pPr>
      <w:r w:rsidRPr="003278A4">
        <w:rPr>
          <w:rFonts w:ascii="Times New Roman" w:eastAsia="HiddenHorzOCR" w:hAnsi="Times New Roman"/>
          <w:sz w:val="28"/>
          <w:szCs w:val="28"/>
        </w:rPr>
        <w:t>согласны пр</w:t>
      </w:r>
      <w:r w:rsidR="00482089">
        <w:rPr>
          <w:rFonts w:ascii="Times New Roman" w:eastAsia="HiddenHorzOCR" w:hAnsi="Times New Roman"/>
          <w:sz w:val="28"/>
          <w:szCs w:val="28"/>
        </w:rPr>
        <w:t>инять обязательства по обучению</w:t>
      </w:r>
      <w:r w:rsidR="00482089" w:rsidRPr="008079DA">
        <w:rPr>
          <w:rFonts w:ascii="Times New Roman" w:hAnsi="Times New Roman"/>
          <w:sz w:val="28"/>
          <w:szCs w:val="28"/>
        </w:rPr>
        <w:t xml:space="preserve"> студентов педагогических специальностей методике преподавания курсов финансовой грамотности в учреждениях общего, среднего профессионального и дополнительного обр</w:t>
      </w:r>
      <w:r w:rsidR="00482089">
        <w:rPr>
          <w:rFonts w:ascii="Times New Roman" w:hAnsi="Times New Roman"/>
          <w:sz w:val="28"/>
          <w:szCs w:val="28"/>
        </w:rPr>
        <w:t>азования в Российской Федерации</w:t>
      </w:r>
      <w:r w:rsidR="00482089" w:rsidRPr="003278A4">
        <w:rPr>
          <w:rFonts w:ascii="Times New Roman" w:hAnsi="Times New Roman"/>
          <w:sz w:val="28"/>
          <w:szCs w:val="28"/>
        </w:rPr>
        <w:t>»</w:t>
      </w:r>
      <w:r w:rsidRPr="003278A4">
        <w:rPr>
          <w:rFonts w:ascii="Times New Roman" w:eastAsia="HiddenHorzOCR" w:hAnsi="Times New Roman"/>
          <w:sz w:val="28"/>
          <w:szCs w:val="28"/>
        </w:rPr>
        <w:t xml:space="preserve">, проводимого </w:t>
      </w:r>
      <w:r w:rsidRPr="003278A4">
        <w:rPr>
          <w:rFonts w:ascii="Times New Roman" w:hAnsi="Times New Roman"/>
          <w:bCs/>
          <w:iCs/>
          <w:spacing w:val="2"/>
          <w:sz w:val="28"/>
          <w:szCs w:val="28"/>
        </w:rPr>
        <w:t xml:space="preserve">в рамках Контракта </w:t>
      </w:r>
      <w:r w:rsidRPr="003278A4">
        <w:rPr>
          <w:rFonts w:ascii="Times New Roman" w:hAnsi="Times New Roman"/>
          <w:sz w:val="28"/>
          <w:szCs w:val="28"/>
        </w:rPr>
        <w:t>№ FEFLP/QCBS-</w:t>
      </w:r>
      <w:r w:rsidR="00482089">
        <w:rPr>
          <w:rFonts w:ascii="Times New Roman" w:hAnsi="Times New Roman"/>
          <w:bCs/>
          <w:sz w:val="28"/>
          <w:szCs w:val="28"/>
        </w:rPr>
        <w:t>3.22</w:t>
      </w:r>
      <w:r w:rsidR="00482089" w:rsidRPr="003278A4">
        <w:rPr>
          <w:rFonts w:ascii="Times New Roman" w:hAnsi="Times New Roman"/>
          <w:sz w:val="28"/>
          <w:szCs w:val="28"/>
        </w:rPr>
        <w:t xml:space="preserve"> «</w:t>
      </w:r>
      <w:r w:rsidR="00482089" w:rsidRPr="008079DA">
        <w:rPr>
          <w:rFonts w:ascii="Times New Roman" w:hAnsi="Times New Roman"/>
          <w:sz w:val="28"/>
          <w:szCs w:val="28"/>
        </w:rPr>
        <w:t>Обучение студентов педагогических специальностей методике преподавания курсов финансовой грамотности в учреждениях общего, среднего профессионального и дополнительного обр</w:t>
      </w:r>
      <w:r w:rsidR="00482089">
        <w:rPr>
          <w:rFonts w:ascii="Times New Roman" w:hAnsi="Times New Roman"/>
          <w:sz w:val="28"/>
          <w:szCs w:val="28"/>
        </w:rPr>
        <w:t>азования в Российской Федерации</w:t>
      </w:r>
      <w:r w:rsidR="00482089" w:rsidRPr="003278A4">
        <w:rPr>
          <w:rFonts w:ascii="Times New Roman" w:hAnsi="Times New Roman"/>
          <w:sz w:val="28"/>
          <w:szCs w:val="28"/>
        </w:rPr>
        <w:t>»</w:t>
      </w:r>
      <w:r w:rsidRPr="003278A4">
        <w:rPr>
          <w:rFonts w:ascii="Times New Roman" w:hAnsi="Times New Roman"/>
          <w:sz w:val="28"/>
          <w:szCs w:val="28"/>
        </w:rPr>
        <w:t>.</w:t>
      </w:r>
    </w:p>
    <w:p w:rsidR="00923AF1" w:rsidRDefault="00923AF1" w:rsidP="003278A4">
      <w:pPr>
        <w:spacing w:after="0" w:line="240" w:lineRule="auto"/>
        <w:ind w:firstLine="709"/>
        <w:jc w:val="both"/>
        <w:outlineLvl w:val="2"/>
        <w:rPr>
          <w:rFonts w:ascii="Times New Roman" w:hAnsi="Times New Roman"/>
          <w:color w:val="000000"/>
          <w:sz w:val="28"/>
          <w:szCs w:val="28"/>
        </w:rPr>
      </w:pPr>
    </w:p>
    <w:p w:rsidR="00923AF1" w:rsidRDefault="00923AF1" w:rsidP="003278A4">
      <w:pPr>
        <w:spacing w:after="0" w:line="240" w:lineRule="auto"/>
        <w:ind w:firstLine="709"/>
        <w:jc w:val="both"/>
        <w:outlineLvl w:val="2"/>
        <w:rPr>
          <w:rFonts w:ascii="Times New Roman" w:hAnsi="Times New Roman"/>
          <w:color w:val="000000"/>
          <w:sz w:val="28"/>
          <w:szCs w:val="28"/>
        </w:rPr>
      </w:pPr>
    </w:p>
    <w:p w:rsidR="00923AF1" w:rsidRPr="003278A4" w:rsidRDefault="00923AF1" w:rsidP="003278A4">
      <w:pPr>
        <w:spacing w:after="0" w:line="240" w:lineRule="auto"/>
        <w:ind w:firstLine="709"/>
        <w:jc w:val="both"/>
        <w:outlineLvl w:val="2"/>
        <w:rPr>
          <w:rFonts w:ascii="Times New Roman" w:hAnsi="Times New Roman"/>
          <w:color w:val="000000"/>
          <w:sz w:val="28"/>
          <w:szCs w:val="28"/>
        </w:rPr>
      </w:pPr>
      <w:r>
        <w:rPr>
          <w:rFonts w:ascii="Times New Roman" w:hAnsi="Times New Roman"/>
          <w:color w:val="000000"/>
          <w:sz w:val="28"/>
          <w:szCs w:val="28"/>
        </w:rPr>
        <w:t>Подпись руководителя организации, дата, печать организации</w:t>
      </w:r>
    </w:p>
    <w:p w:rsidR="00923AF1" w:rsidRPr="003278A4" w:rsidRDefault="00923AF1" w:rsidP="003278A4">
      <w:pPr>
        <w:spacing w:after="0" w:line="240" w:lineRule="auto"/>
        <w:ind w:firstLine="709"/>
        <w:jc w:val="both"/>
        <w:rPr>
          <w:rFonts w:ascii="Times New Roman" w:hAnsi="Times New Roman"/>
          <w:color w:val="000000"/>
          <w:sz w:val="28"/>
          <w:szCs w:val="28"/>
        </w:rPr>
      </w:pPr>
      <w:r w:rsidRPr="003278A4">
        <w:rPr>
          <w:rFonts w:ascii="Times New Roman" w:hAnsi="Times New Roman"/>
          <w:color w:val="000000"/>
          <w:sz w:val="28"/>
          <w:szCs w:val="28"/>
        </w:rPr>
        <w:br w:type="page"/>
      </w:r>
    </w:p>
    <w:p w:rsidR="00923AF1" w:rsidRPr="00C52401" w:rsidRDefault="00923AF1" w:rsidP="00C52401">
      <w:pPr>
        <w:spacing w:after="0" w:line="240" w:lineRule="auto"/>
        <w:ind w:firstLine="709"/>
        <w:jc w:val="right"/>
        <w:rPr>
          <w:rFonts w:ascii="Times New Roman" w:eastAsia="HiddenHorzOCR" w:hAnsi="Times New Roman"/>
          <w:i/>
          <w:sz w:val="28"/>
          <w:szCs w:val="28"/>
        </w:rPr>
      </w:pPr>
      <w:r w:rsidRPr="00C52401">
        <w:rPr>
          <w:rFonts w:ascii="Times New Roman" w:eastAsia="HiddenHorzOCR" w:hAnsi="Times New Roman"/>
          <w:i/>
          <w:sz w:val="28"/>
          <w:szCs w:val="28"/>
        </w:rPr>
        <w:lastRenderedPageBreak/>
        <w:t>Приложение 6</w:t>
      </w:r>
    </w:p>
    <w:p w:rsidR="00923AF1" w:rsidRPr="003278A4" w:rsidRDefault="00923AF1" w:rsidP="003278A4">
      <w:pPr>
        <w:autoSpaceDE w:val="0"/>
        <w:autoSpaceDN w:val="0"/>
        <w:adjustRightInd w:val="0"/>
        <w:spacing w:after="0" w:line="240" w:lineRule="auto"/>
        <w:ind w:firstLine="709"/>
        <w:jc w:val="both"/>
        <w:rPr>
          <w:rFonts w:ascii="Times New Roman" w:eastAsia="HiddenHorzOCR" w:hAnsi="Times New Roman"/>
          <w:b/>
          <w:caps/>
          <w:sz w:val="28"/>
          <w:szCs w:val="28"/>
          <w:vertAlign w:val="superscript"/>
        </w:rPr>
      </w:pPr>
      <w:r w:rsidRPr="003278A4">
        <w:rPr>
          <w:rFonts w:ascii="Times New Roman" w:eastAsia="HiddenHorzOCR" w:hAnsi="Times New Roman"/>
          <w:b/>
          <w:sz w:val="28"/>
          <w:szCs w:val="28"/>
        </w:rPr>
        <w:t xml:space="preserve">Справка по кадровым ресурсам, участвующим в обучении </w:t>
      </w:r>
      <w:r w:rsidR="00482089" w:rsidRPr="00482089">
        <w:rPr>
          <w:rFonts w:ascii="Times New Roman" w:hAnsi="Times New Roman"/>
          <w:b/>
          <w:sz w:val="28"/>
          <w:szCs w:val="28"/>
        </w:rPr>
        <w:t>студентов педагогических специальностей методике преподавания курсов финансовой грамотности в учреждениях общего, среднего профессионального и дополнительного образования в Российской Федерации</w:t>
      </w:r>
      <w:r w:rsidRPr="003278A4">
        <w:rPr>
          <w:rStyle w:val="aa"/>
          <w:rFonts w:ascii="Times New Roman" w:hAnsi="Times New Roman"/>
          <w:b/>
          <w:sz w:val="28"/>
          <w:szCs w:val="28"/>
        </w:rPr>
        <w:footnoteReference w:id="9"/>
      </w:r>
    </w:p>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24"/>
        <w:gridCol w:w="2694"/>
        <w:gridCol w:w="4048"/>
        <w:gridCol w:w="2151"/>
      </w:tblGrid>
      <w:tr w:rsidR="00923AF1" w:rsidRPr="00F82A28" w:rsidTr="000148B0">
        <w:tc>
          <w:tcPr>
            <w:tcW w:w="624" w:type="dxa"/>
            <w:vAlign w:val="center"/>
          </w:tcPr>
          <w:p w:rsidR="00923AF1" w:rsidRPr="00644B68" w:rsidRDefault="00923AF1" w:rsidP="00644B68">
            <w:pPr>
              <w:autoSpaceDE w:val="0"/>
              <w:autoSpaceDN w:val="0"/>
              <w:adjustRightInd w:val="0"/>
              <w:spacing w:after="0" w:line="240" w:lineRule="auto"/>
              <w:jc w:val="both"/>
              <w:rPr>
                <w:rFonts w:ascii="Times New Roman" w:eastAsia="HiddenHorzOCR" w:hAnsi="Times New Roman"/>
                <w:b/>
                <w:i/>
                <w:sz w:val="28"/>
                <w:szCs w:val="28"/>
              </w:rPr>
            </w:pPr>
            <w:r w:rsidRPr="00644B68">
              <w:rPr>
                <w:rFonts w:ascii="Times New Roman" w:eastAsia="HiddenHorzOCR" w:hAnsi="Times New Roman"/>
                <w:b/>
                <w:i/>
                <w:sz w:val="28"/>
                <w:szCs w:val="28"/>
              </w:rPr>
              <w:t>№ п/п</w:t>
            </w:r>
          </w:p>
        </w:tc>
        <w:tc>
          <w:tcPr>
            <w:tcW w:w="2694" w:type="dxa"/>
            <w:vAlign w:val="center"/>
          </w:tcPr>
          <w:p w:rsidR="00923AF1" w:rsidRPr="00644B68" w:rsidRDefault="00923AF1" w:rsidP="00644B68">
            <w:pPr>
              <w:autoSpaceDE w:val="0"/>
              <w:autoSpaceDN w:val="0"/>
              <w:adjustRightInd w:val="0"/>
              <w:spacing w:after="0" w:line="240" w:lineRule="auto"/>
              <w:jc w:val="both"/>
              <w:rPr>
                <w:rFonts w:ascii="Times New Roman" w:eastAsia="HiddenHorzOCR" w:hAnsi="Times New Roman"/>
                <w:b/>
                <w:i/>
                <w:sz w:val="28"/>
                <w:szCs w:val="28"/>
              </w:rPr>
            </w:pPr>
            <w:r w:rsidRPr="00644B68">
              <w:rPr>
                <w:rFonts w:ascii="Times New Roman" w:eastAsia="HiddenHorzOCR" w:hAnsi="Times New Roman"/>
                <w:b/>
                <w:i/>
                <w:sz w:val="28"/>
                <w:szCs w:val="28"/>
              </w:rPr>
              <w:t>Фамилия, имя, отчество специалиста</w:t>
            </w:r>
          </w:p>
        </w:tc>
        <w:tc>
          <w:tcPr>
            <w:tcW w:w="4048" w:type="dxa"/>
            <w:vAlign w:val="center"/>
          </w:tcPr>
          <w:p w:rsidR="00923AF1" w:rsidRPr="00644B68" w:rsidRDefault="00923AF1" w:rsidP="00644B68">
            <w:pPr>
              <w:autoSpaceDE w:val="0"/>
              <w:autoSpaceDN w:val="0"/>
              <w:adjustRightInd w:val="0"/>
              <w:spacing w:after="0" w:line="240" w:lineRule="auto"/>
              <w:jc w:val="both"/>
              <w:rPr>
                <w:rFonts w:ascii="Times New Roman" w:eastAsia="HiddenHorzOCR" w:hAnsi="Times New Roman"/>
                <w:b/>
                <w:i/>
                <w:sz w:val="28"/>
                <w:szCs w:val="28"/>
              </w:rPr>
            </w:pPr>
            <w:r w:rsidRPr="00644B68">
              <w:rPr>
                <w:rFonts w:ascii="Times New Roman" w:eastAsia="HiddenHorzOCR" w:hAnsi="Times New Roman"/>
                <w:b/>
                <w:i/>
                <w:sz w:val="28"/>
                <w:szCs w:val="28"/>
              </w:rPr>
              <w:t>Место работы, должность, ученое звание, ученая степень</w:t>
            </w:r>
          </w:p>
        </w:tc>
        <w:tc>
          <w:tcPr>
            <w:tcW w:w="2151" w:type="dxa"/>
            <w:vAlign w:val="center"/>
          </w:tcPr>
          <w:p w:rsidR="00923AF1" w:rsidRPr="00644B68" w:rsidRDefault="00923AF1" w:rsidP="00644B68">
            <w:pPr>
              <w:autoSpaceDE w:val="0"/>
              <w:autoSpaceDN w:val="0"/>
              <w:adjustRightInd w:val="0"/>
              <w:spacing w:after="0" w:line="240" w:lineRule="auto"/>
              <w:jc w:val="both"/>
              <w:rPr>
                <w:rFonts w:ascii="Times New Roman" w:eastAsia="HiddenHorzOCR" w:hAnsi="Times New Roman"/>
                <w:b/>
                <w:i/>
                <w:sz w:val="28"/>
                <w:szCs w:val="28"/>
              </w:rPr>
            </w:pPr>
            <w:r w:rsidRPr="00644B68">
              <w:rPr>
                <w:rFonts w:ascii="Times New Roman" w:eastAsia="HiddenHorzOCR" w:hAnsi="Times New Roman"/>
                <w:b/>
                <w:i/>
                <w:sz w:val="28"/>
                <w:szCs w:val="28"/>
              </w:rPr>
              <w:t>Стаж работы в данной или аналогичной области, лет</w:t>
            </w:r>
          </w:p>
        </w:tc>
      </w:tr>
      <w:tr w:rsidR="00923AF1" w:rsidRPr="00F82A28" w:rsidTr="00181BAE">
        <w:tc>
          <w:tcPr>
            <w:tcW w:w="9517" w:type="dxa"/>
            <w:gridSpan w:val="4"/>
          </w:tcPr>
          <w:p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r w:rsidRPr="00644B68">
              <w:rPr>
                <w:rFonts w:ascii="Times New Roman" w:eastAsia="HiddenHorzOCR" w:hAnsi="Times New Roman"/>
                <w:sz w:val="28"/>
                <w:szCs w:val="28"/>
              </w:rPr>
              <w:t>Руководители</w:t>
            </w:r>
          </w:p>
        </w:tc>
      </w:tr>
      <w:tr w:rsidR="00923AF1" w:rsidRPr="00F82A28" w:rsidTr="000148B0">
        <w:tc>
          <w:tcPr>
            <w:tcW w:w="624" w:type="dxa"/>
          </w:tcPr>
          <w:p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c>
          <w:tcPr>
            <w:tcW w:w="2694" w:type="dxa"/>
          </w:tcPr>
          <w:p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c>
          <w:tcPr>
            <w:tcW w:w="4048" w:type="dxa"/>
          </w:tcPr>
          <w:p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c>
          <w:tcPr>
            <w:tcW w:w="2151" w:type="dxa"/>
          </w:tcPr>
          <w:p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r>
      <w:tr w:rsidR="00923AF1" w:rsidRPr="00F82A28" w:rsidTr="000148B0">
        <w:tc>
          <w:tcPr>
            <w:tcW w:w="624" w:type="dxa"/>
          </w:tcPr>
          <w:p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c>
          <w:tcPr>
            <w:tcW w:w="2694" w:type="dxa"/>
          </w:tcPr>
          <w:p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c>
          <w:tcPr>
            <w:tcW w:w="4048" w:type="dxa"/>
          </w:tcPr>
          <w:p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c>
          <w:tcPr>
            <w:tcW w:w="2151" w:type="dxa"/>
          </w:tcPr>
          <w:p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r>
      <w:tr w:rsidR="00923AF1" w:rsidRPr="00F82A28" w:rsidTr="00181BAE">
        <w:tc>
          <w:tcPr>
            <w:tcW w:w="9517" w:type="dxa"/>
            <w:gridSpan w:val="4"/>
          </w:tcPr>
          <w:p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r w:rsidRPr="00644B68">
              <w:rPr>
                <w:rFonts w:ascii="Times New Roman" w:eastAsia="HiddenHorzOCR" w:hAnsi="Times New Roman"/>
                <w:sz w:val="28"/>
                <w:szCs w:val="28"/>
              </w:rPr>
              <w:t>Педагогические работники</w:t>
            </w:r>
          </w:p>
        </w:tc>
      </w:tr>
      <w:tr w:rsidR="00923AF1" w:rsidRPr="00F82A28" w:rsidTr="000148B0">
        <w:tc>
          <w:tcPr>
            <w:tcW w:w="624" w:type="dxa"/>
          </w:tcPr>
          <w:p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c>
          <w:tcPr>
            <w:tcW w:w="2694" w:type="dxa"/>
          </w:tcPr>
          <w:p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c>
          <w:tcPr>
            <w:tcW w:w="4048" w:type="dxa"/>
          </w:tcPr>
          <w:p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c>
          <w:tcPr>
            <w:tcW w:w="2151" w:type="dxa"/>
          </w:tcPr>
          <w:p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r>
      <w:tr w:rsidR="00923AF1" w:rsidRPr="00F82A28" w:rsidTr="000148B0">
        <w:tc>
          <w:tcPr>
            <w:tcW w:w="624" w:type="dxa"/>
          </w:tcPr>
          <w:p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c>
          <w:tcPr>
            <w:tcW w:w="2694" w:type="dxa"/>
          </w:tcPr>
          <w:p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c>
          <w:tcPr>
            <w:tcW w:w="4048" w:type="dxa"/>
          </w:tcPr>
          <w:p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c>
          <w:tcPr>
            <w:tcW w:w="2151" w:type="dxa"/>
          </w:tcPr>
          <w:p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r>
      <w:tr w:rsidR="00923AF1" w:rsidRPr="00F82A28" w:rsidTr="000148B0">
        <w:tc>
          <w:tcPr>
            <w:tcW w:w="624" w:type="dxa"/>
          </w:tcPr>
          <w:p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c>
          <w:tcPr>
            <w:tcW w:w="2694" w:type="dxa"/>
          </w:tcPr>
          <w:p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c>
          <w:tcPr>
            <w:tcW w:w="4048" w:type="dxa"/>
          </w:tcPr>
          <w:p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c>
          <w:tcPr>
            <w:tcW w:w="2151" w:type="dxa"/>
          </w:tcPr>
          <w:p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r>
      <w:tr w:rsidR="00923AF1" w:rsidRPr="00F82A28" w:rsidTr="00181BAE">
        <w:tc>
          <w:tcPr>
            <w:tcW w:w="9517" w:type="dxa"/>
            <w:gridSpan w:val="4"/>
          </w:tcPr>
          <w:p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r w:rsidRPr="00644B68">
              <w:rPr>
                <w:rFonts w:ascii="Times New Roman" w:eastAsia="HiddenHorzOCR" w:hAnsi="Times New Roman"/>
                <w:sz w:val="28"/>
                <w:szCs w:val="28"/>
              </w:rPr>
              <w:t xml:space="preserve">Специалисты </w:t>
            </w:r>
          </w:p>
        </w:tc>
      </w:tr>
      <w:tr w:rsidR="00923AF1" w:rsidRPr="00F82A28" w:rsidTr="000148B0">
        <w:tc>
          <w:tcPr>
            <w:tcW w:w="624" w:type="dxa"/>
          </w:tcPr>
          <w:p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c>
          <w:tcPr>
            <w:tcW w:w="2694" w:type="dxa"/>
          </w:tcPr>
          <w:p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c>
          <w:tcPr>
            <w:tcW w:w="4048" w:type="dxa"/>
          </w:tcPr>
          <w:p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c>
          <w:tcPr>
            <w:tcW w:w="2151" w:type="dxa"/>
          </w:tcPr>
          <w:p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r>
      <w:tr w:rsidR="00923AF1" w:rsidRPr="00F82A28" w:rsidTr="000148B0">
        <w:tc>
          <w:tcPr>
            <w:tcW w:w="624" w:type="dxa"/>
          </w:tcPr>
          <w:p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c>
          <w:tcPr>
            <w:tcW w:w="2694" w:type="dxa"/>
          </w:tcPr>
          <w:p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c>
          <w:tcPr>
            <w:tcW w:w="4048" w:type="dxa"/>
          </w:tcPr>
          <w:p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c>
          <w:tcPr>
            <w:tcW w:w="2151" w:type="dxa"/>
          </w:tcPr>
          <w:p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r>
      <w:tr w:rsidR="00923AF1" w:rsidRPr="00F82A28" w:rsidTr="000148B0">
        <w:tc>
          <w:tcPr>
            <w:tcW w:w="624" w:type="dxa"/>
          </w:tcPr>
          <w:p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c>
          <w:tcPr>
            <w:tcW w:w="2694" w:type="dxa"/>
          </w:tcPr>
          <w:p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c>
          <w:tcPr>
            <w:tcW w:w="4048" w:type="dxa"/>
          </w:tcPr>
          <w:p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c>
          <w:tcPr>
            <w:tcW w:w="2151" w:type="dxa"/>
          </w:tcPr>
          <w:p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r>
    </w:tbl>
    <w:p w:rsidR="00923AF1" w:rsidRPr="003278A4" w:rsidRDefault="00923AF1" w:rsidP="003278A4">
      <w:pPr>
        <w:autoSpaceDE w:val="0"/>
        <w:autoSpaceDN w:val="0"/>
        <w:adjustRightInd w:val="0"/>
        <w:spacing w:after="0" w:line="240" w:lineRule="auto"/>
        <w:ind w:firstLine="709"/>
        <w:jc w:val="both"/>
        <w:rPr>
          <w:rFonts w:ascii="Times New Roman" w:eastAsia="HiddenHorzOCR" w:hAnsi="Times New Roman"/>
          <w:sz w:val="28"/>
          <w:szCs w:val="28"/>
        </w:rPr>
      </w:pPr>
    </w:p>
    <w:p w:rsidR="00923AF1" w:rsidRPr="003278A4" w:rsidRDefault="00923AF1" w:rsidP="003278A4">
      <w:pPr>
        <w:autoSpaceDE w:val="0"/>
        <w:autoSpaceDN w:val="0"/>
        <w:adjustRightInd w:val="0"/>
        <w:spacing w:after="0" w:line="240" w:lineRule="auto"/>
        <w:ind w:firstLine="709"/>
        <w:jc w:val="both"/>
        <w:rPr>
          <w:rFonts w:ascii="Times New Roman" w:eastAsia="HiddenHorzOCR" w:hAnsi="Times New Roman"/>
          <w:sz w:val="28"/>
          <w:szCs w:val="28"/>
        </w:rPr>
      </w:pPr>
    </w:p>
    <w:p w:rsidR="00923AF1" w:rsidRPr="003278A4" w:rsidRDefault="00923AF1" w:rsidP="003278A4">
      <w:pPr>
        <w:autoSpaceDE w:val="0"/>
        <w:autoSpaceDN w:val="0"/>
        <w:adjustRightInd w:val="0"/>
        <w:spacing w:after="0" w:line="240" w:lineRule="auto"/>
        <w:ind w:firstLine="709"/>
        <w:jc w:val="both"/>
        <w:rPr>
          <w:rFonts w:ascii="Times New Roman" w:eastAsia="HiddenHorzOCR" w:hAnsi="Times New Roman"/>
          <w:sz w:val="28"/>
          <w:szCs w:val="28"/>
        </w:rPr>
      </w:pPr>
    </w:p>
    <w:p w:rsidR="00923AF1" w:rsidRDefault="00923AF1" w:rsidP="00DD4847">
      <w:pPr>
        <w:autoSpaceDE w:val="0"/>
        <w:autoSpaceDN w:val="0"/>
        <w:adjustRightInd w:val="0"/>
        <w:spacing w:after="0" w:line="240" w:lineRule="auto"/>
        <w:ind w:firstLine="709"/>
        <w:jc w:val="both"/>
        <w:rPr>
          <w:rFonts w:ascii="Times New Roman" w:hAnsi="Times New Roman"/>
          <w:sz w:val="28"/>
          <w:szCs w:val="28"/>
        </w:rPr>
      </w:pPr>
    </w:p>
    <w:p w:rsidR="00923AF1" w:rsidRDefault="00923AF1" w:rsidP="00DD48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Подпись, дата, печать организации</w:t>
      </w:r>
    </w:p>
    <w:p w:rsidR="00923AF1" w:rsidRDefault="00762D48" w:rsidP="00057037">
      <w:pPr>
        <w:autoSpaceDE w:val="0"/>
        <w:autoSpaceDN w:val="0"/>
        <w:adjustRightInd w:val="0"/>
        <w:spacing w:after="0" w:line="240" w:lineRule="auto"/>
        <w:ind w:firstLine="709"/>
        <w:jc w:val="right"/>
        <w:rPr>
          <w:rFonts w:ascii="Times New Roman" w:hAnsi="Times New Roman"/>
          <w:i/>
          <w:sz w:val="28"/>
          <w:szCs w:val="28"/>
        </w:rPr>
      </w:pPr>
      <w:r>
        <w:rPr>
          <w:rFonts w:ascii="Times New Roman" w:hAnsi="Times New Roman"/>
          <w:sz w:val="28"/>
          <w:szCs w:val="28"/>
        </w:rPr>
        <w:br w:type="page"/>
      </w:r>
      <w:r w:rsidR="00923AF1" w:rsidRPr="00057037">
        <w:rPr>
          <w:rFonts w:ascii="Times New Roman" w:hAnsi="Times New Roman"/>
          <w:i/>
          <w:sz w:val="28"/>
          <w:szCs w:val="28"/>
        </w:rPr>
        <w:lastRenderedPageBreak/>
        <w:t>Приложение 7</w:t>
      </w:r>
    </w:p>
    <w:p w:rsidR="00762D48" w:rsidRDefault="00762D48" w:rsidP="00057037">
      <w:pPr>
        <w:autoSpaceDE w:val="0"/>
        <w:autoSpaceDN w:val="0"/>
        <w:adjustRightInd w:val="0"/>
        <w:spacing w:after="0" w:line="240" w:lineRule="auto"/>
        <w:ind w:firstLine="709"/>
        <w:jc w:val="center"/>
        <w:rPr>
          <w:rFonts w:ascii="Times New Roman" w:hAnsi="Times New Roman"/>
          <w:sz w:val="28"/>
          <w:szCs w:val="28"/>
        </w:rPr>
      </w:pPr>
    </w:p>
    <w:p w:rsidR="00923AF1" w:rsidRDefault="00923AF1" w:rsidP="00057037">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Иные документы к оформлению заявки</w:t>
      </w:r>
    </w:p>
    <w:p w:rsidR="00923AF1" w:rsidRDefault="00923AF1" w:rsidP="00482089">
      <w:pPr>
        <w:spacing w:after="0" w:line="360" w:lineRule="auto"/>
        <w:rPr>
          <w:rFonts w:ascii="Times New Roman" w:hAnsi="Times New Roman"/>
          <w:sz w:val="24"/>
          <w:szCs w:val="24"/>
        </w:rPr>
      </w:pPr>
    </w:p>
    <w:tbl>
      <w:tblPr>
        <w:tblW w:w="0" w:type="auto"/>
        <w:tblLook w:val="00A0" w:firstRow="1" w:lastRow="0" w:firstColumn="1" w:lastColumn="0" w:noHBand="0" w:noVBand="0"/>
      </w:tblPr>
      <w:tblGrid>
        <w:gridCol w:w="4672"/>
        <w:gridCol w:w="4673"/>
      </w:tblGrid>
      <w:tr w:rsidR="00923AF1" w:rsidTr="00057037">
        <w:tc>
          <w:tcPr>
            <w:tcW w:w="4672" w:type="dxa"/>
          </w:tcPr>
          <w:p w:rsidR="00923AF1" w:rsidRDefault="00CA7DDC">
            <w:pPr>
              <w:spacing w:after="0" w:line="360" w:lineRule="auto"/>
              <w:rPr>
                <w:rFonts w:ascii="Times New Roman" w:hAnsi="Times New Roman"/>
                <w:sz w:val="24"/>
                <w:szCs w:val="24"/>
              </w:rPr>
            </w:pPr>
            <w:r>
              <w:br w:type="page"/>
            </w:r>
            <w:r w:rsidR="00923AF1">
              <w:rPr>
                <w:rFonts w:ascii="Times New Roman" w:hAnsi="Times New Roman"/>
                <w:sz w:val="24"/>
                <w:szCs w:val="24"/>
              </w:rPr>
              <w:t>число.2018</w:t>
            </w:r>
          </w:p>
          <w:p w:rsidR="00923AF1" w:rsidRDefault="00923AF1">
            <w:pPr>
              <w:spacing w:after="0" w:line="360" w:lineRule="auto"/>
              <w:rPr>
                <w:rFonts w:ascii="Times New Roman" w:hAnsi="Times New Roman"/>
                <w:sz w:val="24"/>
                <w:szCs w:val="24"/>
              </w:rPr>
            </w:pPr>
            <w:r>
              <w:rPr>
                <w:rFonts w:ascii="Times New Roman" w:hAnsi="Times New Roman"/>
                <w:sz w:val="24"/>
                <w:szCs w:val="24"/>
              </w:rPr>
              <w:t>Исх.№</w:t>
            </w:r>
          </w:p>
        </w:tc>
        <w:tc>
          <w:tcPr>
            <w:tcW w:w="4673" w:type="dxa"/>
          </w:tcPr>
          <w:p w:rsidR="00923AF1" w:rsidRDefault="00923AF1">
            <w:pPr>
              <w:spacing w:after="0" w:line="360" w:lineRule="auto"/>
              <w:rPr>
                <w:rFonts w:ascii="Times New Roman" w:hAnsi="Times New Roman"/>
                <w:sz w:val="24"/>
                <w:szCs w:val="24"/>
              </w:rPr>
            </w:pPr>
            <w:r>
              <w:rPr>
                <w:rFonts w:ascii="Times New Roman" w:hAnsi="Times New Roman"/>
                <w:sz w:val="24"/>
                <w:szCs w:val="24"/>
              </w:rPr>
              <w:t>Генеральному директору некоммерческого фонда реструктуризации предприятий и развития финансовых институтов</w:t>
            </w:r>
          </w:p>
          <w:p w:rsidR="00923AF1" w:rsidRDefault="00923AF1">
            <w:pPr>
              <w:spacing w:after="0" w:line="360" w:lineRule="auto"/>
              <w:rPr>
                <w:rFonts w:ascii="Times New Roman" w:hAnsi="Times New Roman"/>
                <w:sz w:val="24"/>
                <w:szCs w:val="24"/>
              </w:rPr>
            </w:pPr>
            <w:r>
              <w:rPr>
                <w:rFonts w:ascii="Times New Roman" w:hAnsi="Times New Roman"/>
                <w:sz w:val="24"/>
                <w:szCs w:val="24"/>
              </w:rPr>
              <w:t xml:space="preserve">М.П. </w:t>
            </w:r>
            <w:proofErr w:type="spellStart"/>
            <w:r>
              <w:rPr>
                <w:rFonts w:ascii="Times New Roman" w:hAnsi="Times New Roman"/>
                <w:sz w:val="24"/>
                <w:szCs w:val="24"/>
              </w:rPr>
              <w:t>Королькову</w:t>
            </w:r>
            <w:proofErr w:type="spellEnd"/>
          </w:p>
        </w:tc>
      </w:tr>
    </w:tbl>
    <w:p w:rsidR="00923AF1" w:rsidRDefault="00923AF1" w:rsidP="00057037">
      <w:pPr>
        <w:spacing w:after="0" w:line="360" w:lineRule="auto"/>
        <w:ind w:firstLine="709"/>
        <w:rPr>
          <w:rFonts w:ascii="Times New Roman" w:hAnsi="Times New Roman"/>
          <w:sz w:val="24"/>
          <w:szCs w:val="24"/>
        </w:rPr>
      </w:pPr>
    </w:p>
    <w:p w:rsidR="00923AF1" w:rsidRDefault="00923AF1" w:rsidP="00057037">
      <w:pPr>
        <w:spacing w:after="0" w:line="360" w:lineRule="auto"/>
        <w:ind w:firstLine="709"/>
        <w:rPr>
          <w:rFonts w:ascii="Times New Roman" w:hAnsi="Times New Roman"/>
          <w:sz w:val="24"/>
          <w:szCs w:val="24"/>
        </w:rPr>
      </w:pPr>
    </w:p>
    <w:p w:rsidR="00923AF1" w:rsidRDefault="00923AF1" w:rsidP="00057037">
      <w:pPr>
        <w:spacing w:after="0" w:line="360" w:lineRule="auto"/>
        <w:ind w:firstLine="709"/>
        <w:rPr>
          <w:rFonts w:ascii="Times New Roman" w:hAnsi="Times New Roman"/>
          <w:sz w:val="24"/>
          <w:szCs w:val="24"/>
        </w:rPr>
      </w:pPr>
    </w:p>
    <w:p w:rsidR="00923AF1" w:rsidRDefault="00923AF1" w:rsidP="00057037">
      <w:pPr>
        <w:autoSpaceDE w:val="0"/>
        <w:autoSpaceDN w:val="0"/>
        <w:adjustRightInd w:val="0"/>
        <w:spacing w:after="0" w:line="360" w:lineRule="auto"/>
        <w:ind w:firstLine="709"/>
        <w:jc w:val="both"/>
        <w:rPr>
          <w:rFonts w:ascii="Times New Roman" w:hAnsi="Times New Roman"/>
          <w:sz w:val="24"/>
          <w:szCs w:val="24"/>
          <w:lang w:eastAsia="ru-RU"/>
        </w:rPr>
      </w:pPr>
      <w:r>
        <w:rPr>
          <w:rFonts w:ascii="Times New Roman" w:hAnsi="Times New Roman"/>
          <w:sz w:val="24"/>
          <w:szCs w:val="24"/>
        </w:rPr>
        <w:t xml:space="preserve">Настоящим письмом подтверждаем, что (наименование </w:t>
      </w:r>
      <w:r w:rsidR="00482089">
        <w:rPr>
          <w:rFonts w:ascii="Times New Roman" w:hAnsi="Times New Roman"/>
          <w:sz w:val="24"/>
          <w:szCs w:val="24"/>
        </w:rPr>
        <w:t>вуза</w:t>
      </w:r>
      <w:r>
        <w:rPr>
          <w:rFonts w:ascii="Times New Roman" w:hAnsi="Times New Roman"/>
          <w:sz w:val="24"/>
          <w:szCs w:val="24"/>
        </w:rPr>
        <w:t>), расположенное по адресу: (адрес, включая индекс), обязуется согласовать окончательный план и график обучения с региональными ведомствами, являющимися исполнителями региональных программ повышения финансовой грамотности.</w:t>
      </w:r>
    </w:p>
    <w:p w:rsidR="00923AF1" w:rsidRDefault="00923AF1" w:rsidP="00057037">
      <w:pPr>
        <w:suppressAutoHyphens/>
        <w:spacing w:after="120" w:line="240" w:lineRule="auto"/>
        <w:jc w:val="center"/>
        <w:rPr>
          <w:rFonts w:ascii="Times New Roman" w:hAnsi="Times New Roman"/>
          <w:b/>
          <w:bCs/>
          <w:sz w:val="24"/>
          <w:szCs w:val="24"/>
        </w:rPr>
      </w:pPr>
    </w:p>
    <w:tbl>
      <w:tblPr>
        <w:tblW w:w="0" w:type="auto"/>
        <w:tblLook w:val="00A0" w:firstRow="1" w:lastRow="0" w:firstColumn="1" w:lastColumn="0" w:noHBand="0" w:noVBand="0"/>
      </w:tblPr>
      <w:tblGrid>
        <w:gridCol w:w="4111"/>
        <w:gridCol w:w="5234"/>
      </w:tblGrid>
      <w:tr w:rsidR="00923AF1" w:rsidTr="00057037">
        <w:tc>
          <w:tcPr>
            <w:tcW w:w="4111" w:type="dxa"/>
          </w:tcPr>
          <w:p w:rsidR="00923AF1" w:rsidRDefault="00923AF1">
            <w:pPr>
              <w:suppressAutoHyphens/>
              <w:spacing w:after="120" w:line="240" w:lineRule="auto"/>
              <w:jc w:val="both"/>
              <w:rPr>
                <w:rFonts w:ascii="Times New Roman" w:hAnsi="Times New Roman"/>
                <w:sz w:val="24"/>
                <w:szCs w:val="24"/>
              </w:rPr>
            </w:pPr>
            <w:r>
              <w:rPr>
                <w:rFonts w:ascii="Times New Roman" w:hAnsi="Times New Roman"/>
                <w:sz w:val="24"/>
                <w:szCs w:val="24"/>
              </w:rPr>
              <w:t>Юридический и почтовый адрес:</w:t>
            </w:r>
          </w:p>
          <w:p w:rsidR="00923AF1" w:rsidRDefault="00923AF1">
            <w:pPr>
              <w:suppressAutoHyphens/>
              <w:spacing w:after="120" w:line="240" w:lineRule="auto"/>
              <w:jc w:val="both"/>
              <w:rPr>
                <w:rFonts w:ascii="Times New Roman" w:hAnsi="Times New Roman"/>
                <w:sz w:val="24"/>
                <w:szCs w:val="24"/>
              </w:rPr>
            </w:pPr>
          </w:p>
          <w:p w:rsidR="00923AF1" w:rsidRDefault="00923AF1">
            <w:pPr>
              <w:suppressAutoHyphens/>
              <w:spacing w:after="120" w:line="240" w:lineRule="auto"/>
              <w:jc w:val="both"/>
              <w:rPr>
                <w:rFonts w:ascii="Times New Roman" w:hAnsi="Times New Roman"/>
                <w:sz w:val="24"/>
                <w:szCs w:val="24"/>
              </w:rPr>
            </w:pPr>
            <w:r>
              <w:rPr>
                <w:rFonts w:ascii="Times New Roman" w:hAnsi="Times New Roman"/>
                <w:sz w:val="24"/>
                <w:szCs w:val="24"/>
              </w:rPr>
              <w:t>Лицензия:</w:t>
            </w:r>
          </w:p>
          <w:p w:rsidR="00923AF1" w:rsidRDefault="00923AF1">
            <w:pPr>
              <w:suppressAutoHyphens/>
              <w:spacing w:after="120" w:line="240" w:lineRule="auto"/>
              <w:jc w:val="both"/>
              <w:rPr>
                <w:rFonts w:ascii="Times New Roman" w:hAnsi="Times New Roman"/>
                <w:sz w:val="24"/>
                <w:szCs w:val="24"/>
              </w:rPr>
            </w:pPr>
          </w:p>
          <w:p w:rsidR="00923AF1" w:rsidRDefault="00923AF1">
            <w:pPr>
              <w:suppressAutoHyphens/>
              <w:spacing w:after="120" w:line="240" w:lineRule="auto"/>
              <w:jc w:val="both"/>
              <w:rPr>
                <w:rFonts w:ascii="Times New Roman" w:hAnsi="Times New Roman"/>
                <w:sz w:val="24"/>
                <w:szCs w:val="24"/>
              </w:rPr>
            </w:pPr>
            <w:r>
              <w:rPr>
                <w:rFonts w:ascii="Times New Roman" w:hAnsi="Times New Roman"/>
                <w:sz w:val="24"/>
                <w:szCs w:val="24"/>
              </w:rPr>
              <w:t>Свидетельство о государственной регистрации:</w:t>
            </w:r>
          </w:p>
          <w:p w:rsidR="00923AF1" w:rsidRDefault="00923AF1">
            <w:pPr>
              <w:suppressAutoHyphens/>
              <w:spacing w:after="120" w:line="240" w:lineRule="auto"/>
              <w:jc w:val="both"/>
              <w:rPr>
                <w:rFonts w:ascii="Times New Roman" w:hAnsi="Times New Roman"/>
                <w:sz w:val="24"/>
                <w:szCs w:val="24"/>
              </w:rPr>
            </w:pPr>
          </w:p>
          <w:p w:rsidR="00923AF1" w:rsidRDefault="00923AF1">
            <w:pPr>
              <w:suppressAutoHyphens/>
              <w:spacing w:after="120" w:line="240" w:lineRule="auto"/>
              <w:jc w:val="both"/>
              <w:rPr>
                <w:rFonts w:ascii="Times New Roman" w:hAnsi="Times New Roman"/>
                <w:sz w:val="24"/>
                <w:szCs w:val="24"/>
              </w:rPr>
            </w:pPr>
          </w:p>
          <w:p w:rsidR="00923AF1" w:rsidRDefault="00923AF1">
            <w:pPr>
              <w:suppressAutoHyphens/>
              <w:spacing w:after="120" w:line="240" w:lineRule="auto"/>
              <w:jc w:val="both"/>
              <w:rPr>
                <w:rFonts w:ascii="Times New Roman" w:hAnsi="Times New Roman"/>
                <w:sz w:val="24"/>
                <w:szCs w:val="24"/>
              </w:rPr>
            </w:pPr>
            <w:r>
              <w:rPr>
                <w:rFonts w:ascii="Times New Roman" w:hAnsi="Times New Roman"/>
                <w:sz w:val="24"/>
                <w:szCs w:val="24"/>
              </w:rPr>
              <w:t xml:space="preserve">Ректор (проректор)    </w:t>
            </w:r>
          </w:p>
        </w:tc>
        <w:tc>
          <w:tcPr>
            <w:tcW w:w="5234" w:type="dxa"/>
          </w:tcPr>
          <w:p w:rsidR="00923AF1" w:rsidRDefault="00923AF1">
            <w:pPr>
              <w:suppressAutoHyphens/>
              <w:spacing w:after="120" w:line="240" w:lineRule="auto"/>
              <w:jc w:val="center"/>
              <w:rPr>
                <w:rFonts w:ascii="Times New Roman" w:hAnsi="Times New Roman"/>
                <w:sz w:val="24"/>
                <w:szCs w:val="24"/>
              </w:rPr>
            </w:pPr>
          </w:p>
          <w:p w:rsidR="00923AF1" w:rsidRDefault="00923AF1">
            <w:pPr>
              <w:suppressAutoHyphens/>
              <w:spacing w:after="120" w:line="240" w:lineRule="auto"/>
              <w:jc w:val="center"/>
              <w:rPr>
                <w:rFonts w:ascii="Times New Roman" w:hAnsi="Times New Roman"/>
                <w:sz w:val="24"/>
                <w:szCs w:val="24"/>
              </w:rPr>
            </w:pPr>
          </w:p>
          <w:p w:rsidR="00923AF1" w:rsidRDefault="00923AF1">
            <w:pPr>
              <w:suppressAutoHyphens/>
              <w:spacing w:after="120" w:line="240" w:lineRule="auto"/>
              <w:jc w:val="center"/>
              <w:rPr>
                <w:rFonts w:ascii="Times New Roman" w:hAnsi="Times New Roman"/>
                <w:sz w:val="24"/>
                <w:szCs w:val="24"/>
              </w:rPr>
            </w:pPr>
          </w:p>
          <w:p w:rsidR="00923AF1" w:rsidRDefault="00923AF1">
            <w:pPr>
              <w:suppressAutoHyphens/>
              <w:spacing w:after="120" w:line="240" w:lineRule="auto"/>
              <w:jc w:val="center"/>
              <w:rPr>
                <w:rFonts w:ascii="Times New Roman" w:hAnsi="Times New Roman"/>
                <w:sz w:val="24"/>
                <w:szCs w:val="24"/>
              </w:rPr>
            </w:pPr>
          </w:p>
          <w:p w:rsidR="00923AF1" w:rsidRDefault="00923AF1">
            <w:pPr>
              <w:suppressAutoHyphens/>
              <w:spacing w:after="120" w:line="240" w:lineRule="auto"/>
              <w:jc w:val="center"/>
              <w:rPr>
                <w:rFonts w:ascii="Times New Roman" w:hAnsi="Times New Roman"/>
                <w:sz w:val="24"/>
                <w:szCs w:val="24"/>
              </w:rPr>
            </w:pPr>
          </w:p>
          <w:p w:rsidR="00923AF1" w:rsidRDefault="00923AF1">
            <w:pPr>
              <w:suppressAutoHyphens/>
              <w:spacing w:after="120" w:line="240" w:lineRule="auto"/>
              <w:jc w:val="center"/>
              <w:rPr>
                <w:rFonts w:ascii="Times New Roman" w:hAnsi="Times New Roman"/>
                <w:sz w:val="24"/>
                <w:szCs w:val="24"/>
              </w:rPr>
            </w:pPr>
          </w:p>
          <w:p w:rsidR="00923AF1" w:rsidRDefault="00923AF1">
            <w:pPr>
              <w:suppressAutoHyphens/>
              <w:spacing w:after="120" w:line="240" w:lineRule="auto"/>
              <w:jc w:val="center"/>
              <w:rPr>
                <w:rFonts w:ascii="Times New Roman" w:hAnsi="Times New Roman"/>
                <w:sz w:val="24"/>
                <w:szCs w:val="24"/>
              </w:rPr>
            </w:pPr>
          </w:p>
          <w:p w:rsidR="00923AF1" w:rsidRDefault="00923AF1">
            <w:pPr>
              <w:suppressAutoHyphens/>
              <w:spacing w:after="120" w:line="240" w:lineRule="auto"/>
              <w:jc w:val="center"/>
              <w:rPr>
                <w:rFonts w:ascii="Times New Roman" w:hAnsi="Times New Roman"/>
                <w:sz w:val="24"/>
                <w:szCs w:val="24"/>
              </w:rPr>
            </w:pPr>
          </w:p>
          <w:p w:rsidR="00923AF1" w:rsidRDefault="00923AF1">
            <w:pPr>
              <w:suppressAutoHyphens/>
              <w:spacing w:after="120" w:line="240" w:lineRule="auto"/>
              <w:jc w:val="right"/>
              <w:rPr>
                <w:rFonts w:ascii="Times New Roman" w:hAnsi="Times New Roman"/>
                <w:sz w:val="24"/>
                <w:szCs w:val="24"/>
              </w:rPr>
            </w:pPr>
            <w:r>
              <w:rPr>
                <w:rFonts w:ascii="Times New Roman" w:hAnsi="Times New Roman"/>
                <w:sz w:val="24"/>
                <w:szCs w:val="24"/>
              </w:rPr>
              <w:t>ФИО, печать</w:t>
            </w:r>
          </w:p>
        </w:tc>
      </w:tr>
    </w:tbl>
    <w:p w:rsidR="00923AF1" w:rsidRDefault="00923AF1" w:rsidP="00057037"/>
    <w:p w:rsidR="00923AF1" w:rsidRPr="008A357A" w:rsidRDefault="005B7EFD" w:rsidP="008A357A">
      <w:pPr>
        <w:spacing w:after="0" w:line="240" w:lineRule="auto"/>
        <w:ind w:firstLine="709"/>
        <w:jc w:val="right"/>
        <w:rPr>
          <w:rFonts w:ascii="Times New Roman" w:eastAsia="HiddenHorzOCR" w:hAnsi="Times New Roman"/>
          <w:i/>
          <w:sz w:val="28"/>
          <w:szCs w:val="28"/>
        </w:rPr>
      </w:pPr>
      <w:r>
        <w:rPr>
          <w:rFonts w:ascii="Times New Roman" w:hAnsi="Times New Roman"/>
          <w:sz w:val="28"/>
          <w:szCs w:val="28"/>
        </w:rPr>
        <w:br w:type="page"/>
      </w:r>
      <w:r w:rsidRPr="008A357A">
        <w:rPr>
          <w:rFonts w:ascii="Times New Roman" w:eastAsia="HiddenHorzOCR" w:hAnsi="Times New Roman"/>
          <w:i/>
          <w:sz w:val="28"/>
          <w:szCs w:val="28"/>
        </w:rPr>
        <w:lastRenderedPageBreak/>
        <w:t>Приложение 8</w:t>
      </w:r>
    </w:p>
    <w:p w:rsidR="008A357A" w:rsidRDefault="008A357A" w:rsidP="008A357A">
      <w:pPr>
        <w:autoSpaceDE w:val="0"/>
        <w:autoSpaceDN w:val="0"/>
        <w:adjustRightInd w:val="0"/>
        <w:spacing w:after="0" w:line="240" w:lineRule="auto"/>
        <w:ind w:firstLine="709"/>
        <w:jc w:val="center"/>
        <w:rPr>
          <w:rFonts w:ascii="Times New Roman" w:hAnsi="Times New Roman"/>
          <w:sz w:val="28"/>
          <w:szCs w:val="28"/>
        </w:rPr>
      </w:pPr>
    </w:p>
    <w:p w:rsidR="00B27350" w:rsidRPr="00B27350" w:rsidRDefault="00B27350" w:rsidP="00054013">
      <w:pPr>
        <w:tabs>
          <w:tab w:val="left" w:pos="2160"/>
        </w:tabs>
        <w:spacing w:after="120" w:line="480" w:lineRule="auto"/>
        <w:ind w:left="2160" w:hanging="2160"/>
        <w:jc w:val="center"/>
        <w:rPr>
          <w:rFonts w:ascii="Times New Roman" w:eastAsia="Times New Roman" w:hAnsi="Times New Roman"/>
          <w:b/>
          <w:bCs/>
          <w:smallCaps/>
          <w:sz w:val="28"/>
          <w:szCs w:val="20"/>
        </w:rPr>
      </w:pPr>
      <w:r w:rsidRPr="00B27350">
        <w:rPr>
          <w:rFonts w:ascii="Times New Roman" w:eastAsia="Times New Roman" w:hAnsi="Times New Roman"/>
          <w:b/>
          <w:bCs/>
          <w:smallCaps/>
          <w:sz w:val="28"/>
          <w:szCs w:val="20"/>
        </w:rPr>
        <w:t>Описание рабочего плана для выполнения задания</w:t>
      </w:r>
    </w:p>
    <w:p w:rsidR="00B27350" w:rsidRPr="00B27350" w:rsidRDefault="00B27350" w:rsidP="00B27350">
      <w:pPr>
        <w:pBdr>
          <w:bottom w:val="single" w:sz="8" w:space="1" w:color="auto"/>
        </w:pBdr>
        <w:spacing w:after="0" w:line="240" w:lineRule="auto"/>
        <w:jc w:val="right"/>
        <w:rPr>
          <w:rFonts w:ascii="Times New Roman" w:eastAsia="Times New Roman" w:hAnsi="Times New Roman"/>
          <w:sz w:val="24"/>
          <w:szCs w:val="20"/>
        </w:rPr>
      </w:pPr>
    </w:p>
    <w:p w:rsidR="00B27350" w:rsidRPr="00B27350" w:rsidRDefault="00B27350" w:rsidP="00B27350">
      <w:pPr>
        <w:spacing w:after="0" w:line="240" w:lineRule="auto"/>
        <w:jc w:val="both"/>
        <w:rPr>
          <w:rFonts w:ascii="Times New Roman" w:eastAsia="Times New Roman" w:hAnsi="Times New Roman"/>
          <w:sz w:val="24"/>
          <w:szCs w:val="20"/>
        </w:rPr>
      </w:pPr>
    </w:p>
    <w:p w:rsidR="00B27350" w:rsidRPr="00B27350" w:rsidRDefault="00B27350" w:rsidP="00B27350">
      <w:pPr>
        <w:spacing w:after="0" w:line="240" w:lineRule="auto"/>
        <w:jc w:val="both"/>
        <w:rPr>
          <w:rFonts w:ascii="Times New Roman" w:eastAsia="Times New Roman" w:hAnsi="Times New Roman"/>
          <w:sz w:val="24"/>
          <w:szCs w:val="20"/>
        </w:rPr>
      </w:pPr>
    </w:p>
    <w:p w:rsidR="00B27350" w:rsidRPr="00B27350" w:rsidRDefault="00B27350" w:rsidP="00B27350">
      <w:pPr>
        <w:spacing w:after="0" w:line="240" w:lineRule="auto"/>
        <w:jc w:val="both"/>
        <w:rPr>
          <w:rFonts w:ascii="Times New Roman" w:eastAsia="Times New Roman" w:hAnsi="Times New Roman"/>
          <w:i/>
          <w:iCs/>
          <w:sz w:val="24"/>
          <w:szCs w:val="20"/>
        </w:rPr>
      </w:pPr>
      <w:r w:rsidRPr="00B27350">
        <w:rPr>
          <w:rFonts w:ascii="Times New Roman" w:eastAsia="Times New Roman" w:hAnsi="Times New Roman"/>
          <w:i/>
          <w:iCs/>
          <w:sz w:val="24"/>
          <w:szCs w:val="20"/>
        </w:rPr>
        <w:t>В этом разделе необходимо на 2-3 страницах описать рабочий план для выполнения задания. Вы должны предложить основные виды деятельности задания, их содержание и продолжительность, последовательность реализации и взаимосвязь, а также состав и дату представления отчета об обучении.</w:t>
      </w:r>
    </w:p>
    <w:p w:rsidR="00B27350" w:rsidRPr="00B27350" w:rsidRDefault="00B27350" w:rsidP="00B27350">
      <w:pPr>
        <w:spacing w:after="0" w:line="240" w:lineRule="auto"/>
        <w:jc w:val="both"/>
        <w:rPr>
          <w:rFonts w:ascii="Times New Roman" w:eastAsia="Times New Roman" w:hAnsi="Times New Roman"/>
          <w:i/>
          <w:iCs/>
          <w:sz w:val="24"/>
          <w:szCs w:val="20"/>
        </w:rPr>
      </w:pPr>
    </w:p>
    <w:p w:rsidR="00B27350" w:rsidRPr="00B27350" w:rsidRDefault="00B27350" w:rsidP="00B27350">
      <w:pPr>
        <w:tabs>
          <w:tab w:val="left" w:pos="-720"/>
          <w:tab w:val="left" w:pos="357"/>
        </w:tabs>
        <w:spacing w:after="0" w:line="240" w:lineRule="auto"/>
        <w:jc w:val="both"/>
        <w:rPr>
          <w:rFonts w:ascii="Times New Roman" w:eastAsia="Times New Roman" w:hAnsi="Times New Roman"/>
          <w:sz w:val="24"/>
          <w:szCs w:val="20"/>
        </w:rPr>
      </w:pPr>
    </w:p>
    <w:p w:rsidR="00054013" w:rsidRPr="008A357A" w:rsidDel="00AB3842" w:rsidRDefault="00091500" w:rsidP="00AB3842">
      <w:pPr>
        <w:spacing w:after="0" w:line="240" w:lineRule="auto"/>
        <w:ind w:firstLine="709"/>
        <w:jc w:val="right"/>
        <w:rPr>
          <w:del w:id="69" w:author="Алексей Лаврик" w:date="2018-10-11T00:21:00Z"/>
          <w:rFonts w:ascii="Times New Roman" w:eastAsia="HiddenHorzOCR" w:hAnsi="Times New Roman"/>
          <w:i/>
          <w:sz w:val="28"/>
          <w:szCs w:val="28"/>
        </w:rPr>
      </w:pPr>
      <w:r>
        <w:rPr>
          <w:rFonts w:ascii="Times New Roman" w:hAnsi="Times New Roman"/>
          <w:sz w:val="28"/>
          <w:szCs w:val="28"/>
        </w:rPr>
        <w:br w:type="page"/>
      </w:r>
      <w:ins w:id="70" w:author="Алексей Лаврик" w:date="2018-10-11T00:21:00Z">
        <w:r w:rsidR="00AB3842" w:rsidRPr="008A357A" w:rsidDel="00AB3842">
          <w:rPr>
            <w:rFonts w:ascii="Times New Roman" w:eastAsia="HiddenHorzOCR" w:hAnsi="Times New Roman"/>
            <w:i/>
            <w:sz w:val="28"/>
            <w:szCs w:val="28"/>
          </w:rPr>
          <w:lastRenderedPageBreak/>
          <w:t xml:space="preserve"> </w:t>
        </w:r>
      </w:ins>
      <w:del w:id="71" w:author="Алексей Лаврик" w:date="2018-10-11T00:21:00Z">
        <w:r w:rsidR="00054013" w:rsidRPr="008A357A" w:rsidDel="00AB3842">
          <w:rPr>
            <w:rFonts w:ascii="Times New Roman" w:eastAsia="HiddenHorzOCR" w:hAnsi="Times New Roman"/>
            <w:i/>
            <w:sz w:val="28"/>
            <w:szCs w:val="28"/>
          </w:rPr>
          <w:delText xml:space="preserve">Приложение </w:delText>
        </w:r>
        <w:r w:rsidR="00054013" w:rsidDel="00AB3842">
          <w:rPr>
            <w:rFonts w:ascii="Times New Roman" w:eastAsia="HiddenHorzOCR" w:hAnsi="Times New Roman"/>
            <w:i/>
            <w:sz w:val="28"/>
            <w:szCs w:val="28"/>
          </w:rPr>
          <w:delText>9</w:delText>
        </w:r>
      </w:del>
    </w:p>
    <w:p w:rsidR="00054013" w:rsidDel="00AB3842" w:rsidRDefault="00054013" w:rsidP="00AB3842">
      <w:pPr>
        <w:spacing w:after="0" w:line="240" w:lineRule="auto"/>
        <w:ind w:firstLine="709"/>
        <w:jc w:val="right"/>
        <w:rPr>
          <w:del w:id="72" w:author="Алексей Лаврик" w:date="2018-10-11T00:21:00Z"/>
          <w:rFonts w:ascii="Times New Roman" w:hAnsi="Times New Roman"/>
          <w:sz w:val="28"/>
          <w:szCs w:val="28"/>
        </w:rPr>
        <w:pPrChange w:id="73" w:author="Алексей Лаврик" w:date="2018-10-11T00:21:00Z">
          <w:pPr>
            <w:autoSpaceDE w:val="0"/>
            <w:autoSpaceDN w:val="0"/>
            <w:adjustRightInd w:val="0"/>
            <w:spacing w:after="0" w:line="240" w:lineRule="auto"/>
            <w:ind w:firstLine="709"/>
            <w:jc w:val="center"/>
          </w:pPr>
        </w:pPrChange>
      </w:pPr>
    </w:p>
    <w:p w:rsidR="00054013" w:rsidRPr="00AB3842" w:rsidRDefault="00054013" w:rsidP="00AB3842">
      <w:pPr>
        <w:spacing w:after="0" w:line="240" w:lineRule="auto"/>
        <w:ind w:firstLine="709"/>
        <w:jc w:val="right"/>
        <w:rPr>
          <w:rFonts w:ascii="Times New Roman" w:eastAsia="HiddenHorzOCR" w:hAnsi="Times New Roman"/>
          <w:i/>
          <w:sz w:val="28"/>
          <w:szCs w:val="28"/>
          <w:lang w:val="en-US"/>
          <w:rPrChange w:id="74" w:author="Алексей Лаврик" w:date="2018-10-11T00:21:00Z">
            <w:rPr>
              <w:rFonts w:ascii="Times New Roman" w:eastAsia="HiddenHorzOCR" w:hAnsi="Times New Roman"/>
              <w:i/>
              <w:sz w:val="28"/>
              <w:szCs w:val="28"/>
            </w:rPr>
          </w:rPrChange>
        </w:rPr>
      </w:pPr>
      <w:del w:id="75" w:author="Алексей Лаврик" w:date="2018-10-11T00:21:00Z">
        <w:r w:rsidDel="00AB3842">
          <w:rPr>
            <w:rFonts w:ascii="Times New Roman" w:hAnsi="Times New Roman"/>
            <w:sz w:val="28"/>
            <w:szCs w:val="28"/>
          </w:rPr>
          <w:br w:type="page"/>
        </w:r>
      </w:del>
      <w:r w:rsidRPr="008A357A">
        <w:rPr>
          <w:rFonts w:ascii="Times New Roman" w:eastAsia="HiddenHorzOCR" w:hAnsi="Times New Roman"/>
          <w:i/>
          <w:sz w:val="28"/>
          <w:szCs w:val="28"/>
        </w:rPr>
        <w:t xml:space="preserve">Приложение </w:t>
      </w:r>
      <w:del w:id="76" w:author="Алексей Лаврик" w:date="2018-10-11T00:21:00Z">
        <w:r w:rsidDel="00AB3842">
          <w:rPr>
            <w:rFonts w:ascii="Times New Roman" w:eastAsia="HiddenHorzOCR" w:hAnsi="Times New Roman"/>
            <w:i/>
            <w:sz w:val="28"/>
            <w:szCs w:val="28"/>
          </w:rPr>
          <w:delText>10</w:delText>
        </w:r>
      </w:del>
      <w:ins w:id="77" w:author="Алексей Лаврик" w:date="2018-10-11T00:21:00Z">
        <w:r w:rsidR="00AB3842">
          <w:rPr>
            <w:rFonts w:ascii="Times New Roman" w:eastAsia="HiddenHorzOCR" w:hAnsi="Times New Roman"/>
            <w:i/>
            <w:sz w:val="28"/>
            <w:szCs w:val="28"/>
            <w:lang w:val="en-US"/>
          </w:rPr>
          <w:t>9</w:t>
        </w:r>
      </w:ins>
    </w:p>
    <w:p w:rsidR="00054013" w:rsidRDefault="00054013" w:rsidP="003513D3">
      <w:pPr>
        <w:autoSpaceDE w:val="0"/>
        <w:autoSpaceDN w:val="0"/>
        <w:adjustRightInd w:val="0"/>
        <w:spacing w:after="0" w:line="240" w:lineRule="auto"/>
        <w:ind w:firstLine="709"/>
        <w:rPr>
          <w:rFonts w:ascii="Times New Roman" w:hAnsi="Times New Roman"/>
          <w:sz w:val="28"/>
          <w:szCs w:val="28"/>
        </w:rPr>
      </w:pPr>
    </w:p>
    <w:p w:rsidR="004B0013" w:rsidRPr="004B0013" w:rsidRDefault="004B0013" w:rsidP="003513D3">
      <w:pPr>
        <w:spacing w:after="120" w:line="276" w:lineRule="auto"/>
        <w:ind w:left="1560"/>
        <w:rPr>
          <w:rFonts w:ascii="Times New Roman" w:eastAsia="Times New Roman" w:hAnsi="Times New Roman"/>
          <w:b/>
          <w:bCs/>
          <w:smallCaps/>
          <w:sz w:val="28"/>
          <w:szCs w:val="20"/>
        </w:rPr>
      </w:pPr>
      <w:r w:rsidRPr="004B0013">
        <w:rPr>
          <w:rFonts w:ascii="Times New Roman" w:eastAsia="Times New Roman" w:hAnsi="Times New Roman"/>
          <w:b/>
          <w:bCs/>
          <w:smallCaps/>
          <w:sz w:val="28"/>
          <w:szCs w:val="20"/>
        </w:rPr>
        <w:t xml:space="preserve">БИОГРАФИЧЕСКАЯ СПРАВКА (РЕЗЮМЕ) </w:t>
      </w:r>
      <w:r w:rsidR="003513D3">
        <w:rPr>
          <w:rFonts w:ascii="Times New Roman" w:eastAsia="Times New Roman" w:hAnsi="Times New Roman"/>
          <w:b/>
          <w:bCs/>
          <w:smallCaps/>
          <w:sz w:val="28"/>
          <w:szCs w:val="20"/>
        </w:rPr>
        <w:br/>
      </w:r>
      <w:r w:rsidRPr="004B0013">
        <w:rPr>
          <w:rFonts w:ascii="Times New Roman" w:eastAsia="Times New Roman" w:hAnsi="Times New Roman"/>
          <w:b/>
          <w:bCs/>
          <w:smallCaps/>
          <w:sz w:val="28"/>
          <w:szCs w:val="20"/>
        </w:rPr>
        <w:t>ДЛЯ ПРЕДЛАГАЕМЫХ СПЕЦИАЛИСТОВ</w:t>
      </w:r>
    </w:p>
    <w:p w:rsidR="004B0013" w:rsidRPr="004B0013" w:rsidRDefault="004B0013" w:rsidP="004B0013">
      <w:pPr>
        <w:tabs>
          <w:tab w:val="left" w:pos="360"/>
          <w:tab w:val="right" w:pos="9000"/>
        </w:tabs>
        <w:spacing w:after="0" w:line="240" w:lineRule="auto"/>
        <w:rPr>
          <w:rFonts w:ascii="Times New Roman" w:eastAsia="Times New Roman" w:hAnsi="Times New Roman"/>
          <w:b/>
          <w:bCs/>
          <w:sz w:val="24"/>
          <w:szCs w:val="20"/>
        </w:rPr>
      </w:pPr>
      <w:r w:rsidRPr="004B0013">
        <w:rPr>
          <w:rFonts w:ascii="Times New Roman" w:eastAsia="Times New Roman" w:hAnsi="Times New Roman"/>
          <w:b/>
          <w:bCs/>
          <w:sz w:val="20"/>
          <w:szCs w:val="20"/>
        </w:rPr>
        <w:t>1.</w:t>
      </w:r>
      <w:r w:rsidRPr="004B0013">
        <w:rPr>
          <w:rFonts w:ascii="Times New Roman" w:eastAsia="Times New Roman" w:hAnsi="Times New Roman"/>
          <w:b/>
          <w:bCs/>
          <w:sz w:val="20"/>
          <w:szCs w:val="20"/>
        </w:rPr>
        <w:tab/>
        <w:t>Предлагаемая должность</w:t>
      </w:r>
      <w:r w:rsidRPr="004B0013">
        <w:rPr>
          <w:rFonts w:ascii="Times New Roman" w:eastAsia="Times New Roman" w:hAnsi="Times New Roman"/>
          <w:sz w:val="20"/>
          <w:szCs w:val="20"/>
        </w:rPr>
        <w:t xml:space="preserve">  [</w:t>
      </w:r>
      <w:r w:rsidRPr="004B0013">
        <w:rPr>
          <w:rFonts w:ascii="Times New Roman" w:eastAsia="Times New Roman" w:hAnsi="Times New Roman"/>
          <w:i/>
          <w:iCs/>
          <w:sz w:val="20"/>
          <w:szCs w:val="20"/>
        </w:rPr>
        <w:t>на должность может быть номинирован только один кандидат</w:t>
      </w:r>
      <w:r w:rsidRPr="004B0013">
        <w:rPr>
          <w:rFonts w:ascii="Times New Roman" w:eastAsia="Times New Roman" w:hAnsi="Times New Roman"/>
          <w:sz w:val="20"/>
          <w:szCs w:val="20"/>
        </w:rPr>
        <w:t>]</w:t>
      </w:r>
      <w:r w:rsidRPr="004B0013">
        <w:rPr>
          <w:rFonts w:ascii="Times New Roman" w:eastAsia="Times New Roman" w:hAnsi="Times New Roman"/>
          <w:sz w:val="24"/>
          <w:szCs w:val="20"/>
        </w:rPr>
        <w:t xml:space="preserve">:  </w:t>
      </w:r>
      <w:r w:rsidRPr="004B0013">
        <w:rPr>
          <w:rFonts w:ascii="Times New Roman" w:eastAsia="Times New Roman" w:hAnsi="Times New Roman"/>
          <w:sz w:val="24"/>
          <w:szCs w:val="20"/>
          <w:u w:val="single"/>
        </w:rPr>
        <w:tab/>
      </w:r>
    </w:p>
    <w:p w:rsidR="004B0013" w:rsidRPr="004B0013" w:rsidRDefault="004B0013" w:rsidP="004B0013">
      <w:pPr>
        <w:tabs>
          <w:tab w:val="right" w:pos="9000"/>
        </w:tabs>
        <w:spacing w:after="0" w:line="240" w:lineRule="auto"/>
        <w:rPr>
          <w:rFonts w:ascii="Times New Roman" w:eastAsia="Times New Roman" w:hAnsi="Times New Roman"/>
          <w:sz w:val="24"/>
          <w:szCs w:val="24"/>
          <w:lang w:eastAsia="it-IT"/>
        </w:rPr>
      </w:pPr>
    </w:p>
    <w:p w:rsidR="004B0013" w:rsidRPr="004B0013" w:rsidRDefault="004B0013" w:rsidP="004B0013">
      <w:pPr>
        <w:tabs>
          <w:tab w:val="left" w:pos="360"/>
          <w:tab w:val="right" w:pos="9000"/>
        </w:tabs>
        <w:spacing w:after="0" w:line="240" w:lineRule="auto"/>
        <w:ind w:left="360" w:hanging="360"/>
        <w:rPr>
          <w:rFonts w:ascii="Times New Roman" w:eastAsia="Times New Roman" w:hAnsi="Times New Roman"/>
          <w:sz w:val="24"/>
          <w:szCs w:val="20"/>
          <w:u w:val="single"/>
        </w:rPr>
      </w:pPr>
      <w:r w:rsidRPr="004B0013">
        <w:rPr>
          <w:rFonts w:ascii="Times New Roman" w:eastAsia="Times New Roman" w:hAnsi="Times New Roman"/>
          <w:b/>
          <w:bCs/>
          <w:sz w:val="24"/>
          <w:szCs w:val="20"/>
        </w:rPr>
        <w:t>2.</w:t>
      </w:r>
      <w:r w:rsidRPr="004B0013">
        <w:rPr>
          <w:rFonts w:ascii="Times New Roman" w:eastAsia="Times New Roman" w:hAnsi="Times New Roman"/>
          <w:b/>
          <w:bCs/>
          <w:sz w:val="24"/>
          <w:szCs w:val="20"/>
        </w:rPr>
        <w:tab/>
        <w:t xml:space="preserve">Название </w:t>
      </w:r>
      <w:proofErr w:type="gramStart"/>
      <w:r w:rsidRPr="004B0013">
        <w:rPr>
          <w:rFonts w:ascii="Times New Roman" w:eastAsia="Times New Roman" w:hAnsi="Times New Roman"/>
          <w:b/>
          <w:bCs/>
          <w:sz w:val="24"/>
          <w:szCs w:val="20"/>
        </w:rPr>
        <w:t>вуза</w:t>
      </w:r>
      <w:r w:rsidRPr="004B0013">
        <w:rPr>
          <w:rFonts w:ascii="Times New Roman" w:eastAsia="Times New Roman" w:hAnsi="Times New Roman"/>
          <w:sz w:val="24"/>
          <w:szCs w:val="20"/>
        </w:rPr>
        <w:t xml:space="preserve">  </w:t>
      </w:r>
      <w:r w:rsidRPr="004B0013">
        <w:rPr>
          <w:rFonts w:ascii="Times New Roman" w:eastAsia="Times New Roman" w:hAnsi="Times New Roman"/>
          <w:sz w:val="20"/>
          <w:szCs w:val="20"/>
        </w:rPr>
        <w:t>[</w:t>
      </w:r>
      <w:proofErr w:type="gramEnd"/>
      <w:r w:rsidRPr="004B0013">
        <w:rPr>
          <w:rFonts w:ascii="Times New Roman" w:eastAsia="Times New Roman" w:hAnsi="Times New Roman"/>
          <w:i/>
          <w:iCs/>
          <w:sz w:val="20"/>
          <w:szCs w:val="20"/>
        </w:rPr>
        <w:t>Вставить название вуза в котором работает сотрудник</w:t>
      </w:r>
      <w:r w:rsidRPr="004B0013">
        <w:rPr>
          <w:rFonts w:ascii="Times New Roman" w:eastAsia="Times New Roman" w:hAnsi="Times New Roman"/>
          <w:sz w:val="20"/>
          <w:szCs w:val="20"/>
        </w:rPr>
        <w:t>]</w:t>
      </w:r>
      <w:r w:rsidRPr="004B0013">
        <w:rPr>
          <w:rFonts w:ascii="Times New Roman" w:eastAsia="Times New Roman" w:hAnsi="Times New Roman"/>
          <w:sz w:val="24"/>
          <w:szCs w:val="20"/>
        </w:rPr>
        <w:t xml:space="preserve">:  </w:t>
      </w:r>
      <w:r w:rsidRPr="004B0013">
        <w:rPr>
          <w:rFonts w:ascii="Times New Roman" w:eastAsia="Times New Roman" w:hAnsi="Times New Roman"/>
          <w:sz w:val="24"/>
          <w:szCs w:val="20"/>
          <w:u w:val="single"/>
        </w:rPr>
        <w:tab/>
      </w:r>
    </w:p>
    <w:p w:rsidR="004B0013" w:rsidRPr="004B0013" w:rsidRDefault="004B0013" w:rsidP="004B0013">
      <w:pPr>
        <w:tabs>
          <w:tab w:val="left" w:pos="360"/>
          <w:tab w:val="right" w:pos="9000"/>
        </w:tabs>
        <w:spacing w:after="0" w:line="240" w:lineRule="auto"/>
        <w:ind w:left="360" w:hanging="360"/>
        <w:rPr>
          <w:rFonts w:ascii="Times New Roman" w:eastAsia="Times New Roman" w:hAnsi="Times New Roman"/>
          <w:sz w:val="24"/>
          <w:szCs w:val="20"/>
          <w:u w:val="single"/>
        </w:rPr>
      </w:pPr>
    </w:p>
    <w:p w:rsidR="004B0013" w:rsidRPr="004B0013" w:rsidRDefault="004B0013" w:rsidP="004B0013">
      <w:pPr>
        <w:tabs>
          <w:tab w:val="right" w:pos="9000"/>
        </w:tabs>
        <w:spacing w:after="0" w:line="240" w:lineRule="auto"/>
        <w:ind w:left="360" w:hanging="360"/>
        <w:rPr>
          <w:rFonts w:ascii="Times New Roman" w:eastAsia="Times New Roman" w:hAnsi="Times New Roman"/>
          <w:sz w:val="24"/>
          <w:szCs w:val="20"/>
          <w:u w:val="single"/>
        </w:rPr>
      </w:pPr>
      <w:r w:rsidRPr="004B0013">
        <w:rPr>
          <w:rFonts w:ascii="Times New Roman" w:eastAsia="Times New Roman" w:hAnsi="Times New Roman"/>
          <w:b/>
          <w:bCs/>
          <w:sz w:val="24"/>
          <w:szCs w:val="20"/>
        </w:rPr>
        <w:tab/>
      </w:r>
      <w:r w:rsidRPr="004B0013">
        <w:rPr>
          <w:rFonts w:ascii="Times New Roman" w:eastAsia="Times New Roman" w:hAnsi="Times New Roman"/>
          <w:sz w:val="24"/>
          <w:szCs w:val="20"/>
          <w:u w:val="single"/>
        </w:rPr>
        <w:tab/>
      </w:r>
    </w:p>
    <w:p w:rsidR="004B0013" w:rsidRPr="004B0013" w:rsidRDefault="004B0013" w:rsidP="004B0013">
      <w:pPr>
        <w:tabs>
          <w:tab w:val="right" w:pos="9000"/>
        </w:tabs>
        <w:spacing w:after="0" w:line="240" w:lineRule="auto"/>
        <w:rPr>
          <w:rFonts w:ascii="Times New Roman" w:eastAsia="Times New Roman" w:hAnsi="Times New Roman"/>
          <w:sz w:val="24"/>
          <w:szCs w:val="24"/>
          <w:lang w:eastAsia="it-IT"/>
        </w:rPr>
      </w:pPr>
    </w:p>
    <w:p w:rsidR="004B0013" w:rsidRPr="004B0013" w:rsidRDefault="004B0013" w:rsidP="004B0013">
      <w:pPr>
        <w:tabs>
          <w:tab w:val="left" w:pos="360"/>
          <w:tab w:val="right" w:pos="9000"/>
        </w:tabs>
        <w:spacing w:after="0" w:line="240" w:lineRule="auto"/>
        <w:rPr>
          <w:rFonts w:ascii="Times New Roman" w:eastAsia="Times New Roman" w:hAnsi="Times New Roman"/>
          <w:b/>
          <w:bCs/>
          <w:sz w:val="24"/>
          <w:szCs w:val="20"/>
        </w:rPr>
      </w:pPr>
      <w:r w:rsidRPr="004B0013">
        <w:rPr>
          <w:rFonts w:ascii="Times New Roman" w:eastAsia="Times New Roman" w:hAnsi="Times New Roman"/>
          <w:b/>
          <w:bCs/>
          <w:sz w:val="24"/>
          <w:szCs w:val="20"/>
        </w:rPr>
        <w:t>3.</w:t>
      </w:r>
      <w:r w:rsidRPr="004B0013">
        <w:rPr>
          <w:rFonts w:ascii="Times New Roman" w:eastAsia="Times New Roman" w:hAnsi="Times New Roman"/>
          <w:b/>
          <w:bCs/>
          <w:sz w:val="24"/>
          <w:szCs w:val="20"/>
        </w:rPr>
        <w:tab/>
        <w:t>Имя</w:t>
      </w:r>
      <w:r w:rsidRPr="004B0013">
        <w:rPr>
          <w:rFonts w:ascii="Times New Roman" w:eastAsia="Times New Roman" w:hAnsi="Times New Roman"/>
          <w:sz w:val="24"/>
          <w:szCs w:val="20"/>
        </w:rPr>
        <w:t xml:space="preserve">  </w:t>
      </w:r>
      <w:r w:rsidRPr="004B0013">
        <w:rPr>
          <w:rFonts w:ascii="Times New Roman" w:eastAsia="Times New Roman" w:hAnsi="Times New Roman"/>
          <w:sz w:val="20"/>
          <w:szCs w:val="20"/>
        </w:rPr>
        <w:t>[</w:t>
      </w:r>
      <w:r w:rsidRPr="004B0013">
        <w:rPr>
          <w:rFonts w:ascii="Times New Roman" w:eastAsia="Times New Roman" w:hAnsi="Times New Roman"/>
          <w:i/>
          <w:iCs/>
          <w:sz w:val="20"/>
          <w:szCs w:val="20"/>
        </w:rPr>
        <w:t>Вставить Ф.И.О. полностью</w:t>
      </w:r>
      <w:r w:rsidRPr="004B0013">
        <w:rPr>
          <w:rFonts w:ascii="Times New Roman" w:eastAsia="Times New Roman" w:hAnsi="Times New Roman"/>
          <w:sz w:val="20"/>
          <w:szCs w:val="20"/>
        </w:rPr>
        <w:t>]</w:t>
      </w:r>
      <w:r w:rsidRPr="004B0013">
        <w:rPr>
          <w:rFonts w:ascii="Times New Roman" w:eastAsia="Times New Roman" w:hAnsi="Times New Roman"/>
          <w:sz w:val="24"/>
          <w:szCs w:val="20"/>
        </w:rPr>
        <w:t xml:space="preserve">:  </w:t>
      </w:r>
      <w:r w:rsidRPr="004B0013">
        <w:rPr>
          <w:rFonts w:ascii="Times New Roman" w:eastAsia="Times New Roman" w:hAnsi="Times New Roman"/>
          <w:sz w:val="24"/>
          <w:szCs w:val="20"/>
          <w:u w:val="single"/>
        </w:rPr>
        <w:tab/>
      </w:r>
    </w:p>
    <w:p w:rsidR="004B0013" w:rsidRPr="004B0013" w:rsidRDefault="004B0013" w:rsidP="004B0013">
      <w:pPr>
        <w:tabs>
          <w:tab w:val="right" w:pos="9000"/>
        </w:tabs>
        <w:spacing w:after="0" w:line="240" w:lineRule="auto"/>
        <w:rPr>
          <w:rFonts w:ascii="Times New Roman" w:eastAsia="Times New Roman" w:hAnsi="Times New Roman"/>
          <w:sz w:val="24"/>
          <w:szCs w:val="24"/>
          <w:lang w:eastAsia="it-IT"/>
        </w:rPr>
      </w:pPr>
    </w:p>
    <w:p w:rsidR="004B0013" w:rsidRPr="004B0013" w:rsidRDefault="004B0013" w:rsidP="004B0013">
      <w:pPr>
        <w:tabs>
          <w:tab w:val="left" w:pos="360"/>
          <w:tab w:val="left" w:pos="4500"/>
          <w:tab w:val="right" w:pos="9000"/>
        </w:tabs>
        <w:spacing w:after="0" w:line="240" w:lineRule="auto"/>
        <w:rPr>
          <w:rFonts w:ascii="Times New Roman" w:eastAsia="Times New Roman" w:hAnsi="Times New Roman"/>
          <w:sz w:val="24"/>
          <w:szCs w:val="20"/>
        </w:rPr>
      </w:pPr>
      <w:r w:rsidRPr="004B0013">
        <w:rPr>
          <w:rFonts w:ascii="Times New Roman" w:eastAsia="Times New Roman" w:hAnsi="Times New Roman"/>
          <w:b/>
          <w:bCs/>
          <w:sz w:val="24"/>
          <w:szCs w:val="20"/>
        </w:rPr>
        <w:t>4.</w:t>
      </w:r>
      <w:r w:rsidRPr="004B0013">
        <w:rPr>
          <w:rFonts w:ascii="Times New Roman" w:eastAsia="Times New Roman" w:hAnsi="Times New Roman"/>
          <w:b/>
          <w:bCs/>
          <w:sz w:val="24"/>
          <w:szCs w:val="20"/>
        </w:rPr>
        <w:tab/>
        <w:t>Дата рождения</w:t>
      </w:r>
      <w:r w:rsidRPr="004B0013">
        <w:rPr>
          <w:rFonts w:ascii="Times New Roman" w:eastAsia="Times New Roman" w:hAnsi="Times New Roman"/>
          <w:sz w:val="24"/>
          <w:szCs w:val="20"/>
        </w:rPr>
        <w:t xml:space="preserve">:  </w:t>
      </w:r>
      <w:r w:rsidRPr="004B0013">
        <w:rPr>
          <w:rFonts w:ascii="Times New Roman" w:eastAsia="Times New Roman" w:hAnsi="Times New Roman"/>
          <w:sz w:val="24"/>
          <w:szCs w:val="20"/>
          <w:u w:val="single"/>
        </w:rPr>
        <w:tab/>
        <w:t xml:space="preserve"> </w:t>
      </w:r>
      <w:r w:rsidRPr="004B0013">
        <w:rPr>
          <w:rFonts w:ascii="Times New Roman" w:eastAsia="Times New Roman" w:hAnsi="Times New Roman"/>
          <w:b/>
          <w:bCs/>
          <w:sz w:val="24"/>
          <w:szCs w:val="20"/>
        </w:rPr>
        <w:t>Гражданство</w:t>
      </w:r>
      <w:r w:rsidRPr="004B0013">
        <w:rPr>
          <w:rFonts w:ascii="Times New Roman" w:eastAsia="Times New Roman" w:hAnsi="Times New Roman"/>
          <w:sz w:val="24"/>
          <w:szCs w:val="20"/>
        </w:rPr>
        <w:t xml:space="preserve">:  </w:t>
      </w:r>
      <w:r w:rsidRPr="004B0013">
        <w:rPr>
          <w:rFonts w:ascii="Times New Roman" w:eastAsia="Times New Roman" w:hAnsi="Times New Roman"/>
          <w:sz w:val="24"/>
          <w:szCs w:val="20"/>
          <w:u w:val="single"/>
        </w:rPr>
        <w:tab/>
      </w:r>
    </w:p>
    <w:p w:rsidR="004B0013" w:rsidRPr="004B0013" w:rsidRDefault="004B0013" w:rsidP="004B0013">
      <w:pPr>
        <w:tabs>
          <w:tab w:val="right" w:pos="9000"/>
        </w:tabs>
        <w:spacing w:after="0" w:line="240" w:lineRule="auto"/>
        <w:rPr>
          <w:rFonts w:ascii="Times New Roman" w:eastAsia="Times New Roman" w:hAnsi="Times New Roman"/>
          <w:sz w:val="24"/>
          <w:szCs w:val="20"/>
        </w:rPr>
      </w:pPr>
    </w:p>
    <w:p w:rsidR="004B0013" w:rsidRPr="004B0013" w:rsidRDefault="004B0013" w:rsidP="004B0013">
      <w:pPr>
        <w:tabs>
          <w:tab w:val="left" w:pos="360"/>
          <w:tab w:val="right" w:pos="9000"/>
        </w:tabs>
        <w:spacing w:after="0" w:line="240" w:lineRule="auto"/>
        <w:ind w:left="360" w:hanging="360"/>
        <w:rPr>
          <w:rFonts w:ascii="Times New Roman" w:eastAsia="Times New Roman" w:hAnsi="Times New Roman"/>
          <w:bCs/>
          <w:sz w:val="24"/>
          <w:szCs w:val="20"/>
          <w:u w:val="single"/>
        </w:rPr>
      </w:pPr>
      <w:r w:rsidRPr="004B0013">
        <w:rPr>
          <w:rFonts w:ascii="Times New Roman" w:eastAsia="Times New Roman" w:hAnsi="Times New Roman"/>
          <w:b/>
          <w:sz w:val="24"/>
          <w:szCs w:val="20"/>
        </w:rPr>
        <w:t>5.</w:t>
      </w:r>
      <w:r w:rsidRPr="004B0013">
        <w:rPr>
          <w:rFonts w:ascii="Times New Roman" w:eastAsia="Times New Roman" w:hAnsi="Times New Roman"/>
          <w:b/>
          <w:sz w:val="24"/>
          <w:szCs w:val="20"/>
        </w:rPr>
        <w:tab/>
        <w:t>Образование</w:t>
      </w:r>
      <w:r w:rsidRPr="004B0013">
        <w:rPr>
          <w:rFonts w:ascii="Times New Roman" w:eastAsia="Times New Roman" w:hAnsi="Times New Roman"/>
          <w:bCs/>
          <w:sz w:val="24"/>
          <w:szCs w:val="20"/>
        </w:rPr>
        <w:t xml:space="preserve">  </w:t>
      </w:r>
      <w:r w:rsidRPr="004B0013">
        <w:rPr>
          <w:rFonts w:ascii="Times New Roman" w:eastAsia="Times New Roman" w:hAnsi="Times New Roman"/>
          <w:sz w:val="20"/>
          <w:szCs w:val="20"/>
        </w:rPr>
        <w:t>[</w:t>
      </w:r>
      <w:r w:rsidRPr="004B0013">
        <w:rPr>
          <w:rFonts w:ascii="Times New Roman" w:eastAsia="Times New Roman" w:hAnsi="Times New Roman"/>
          <w:i/>
          <w:iCs/>
          <w:sz w:val="20"/>
          <w:szCs w:val="20"/>
        </w:rPr>
        <w:t>Вставить ВУЗ</w:t>
      </w:r>
      <w:r w:rsidRPr="004B0013">
        <w:rPr>
          <w:rFonts w:ascii="Times New Roman" w:eastAsia="Times New Roman" w:hAnsi="Times New Roman"/>
          <w:i/>
          <w:sz w:val="20"/>
          <w:szCs w:val="20"/>
        </w:rPr>
        <w:t>/университет и другое специальное образование сотрудника, указывая названия институтов, полученные ученые степени и даты их получения</w:t>
      </w:r>
      <w:r w:rsidRPr="004B0013">
        <w:rPr>
          <w:rFonts w:ascii="Times New Roman" w:eastAsia="Times New Roman" w:hAnsi="Times New Roman"/>
          <w:sz w:val="20"/>
          <w:szCs w:val="20"/>
        </w:rPr>
        <w:t>]</w:t>
      </w:r>
      <w:r w:rsidRPr="004B0013">
        <w:rPr>
          <w:rFonts w:ascii="Times New Roman" w:eastAsia="Times New Roman" w:hAnsi="Times New Roman"/>
          <w:bCs/>
          <w:sz w:val="24"/>
          <w:szCs w:val="20"/>
        </w:rPr>
        <w:t xml:space="preserve">:  </w:t>
      </w:r>
      <w:r w:rsidRPr="004B0013">
        <w:rPr>
          <w:rFonts w:ascii="Times New Roman" w:eastAsia="Times New Roman" w:hAnsi="Times New Roman"/>
          <w:bCs/>
          <w:sz w:val="24"/>
          <w:szCs w:val="20"/>
          <w:u w:val="single"/>
        </w:rPr>
        <w:tab/>
      </w:r>
    </w:p>
    <w:p w:rsidR="004B0013" w:rsidRPr="004B0013" w:rsidRDefault="004B0013" w:rsidP="004B0013">
      <w:pPr>
        <w:tabs>
          <w:tab w:val="right" w:pos="9000"/>
        </w:tabs>
        <w:spacing w:after="0" w:line="240" w:lineRule="auto"/>
        <w:rPr>
          <w:rFonts w:ascii="Times New Roman" w:eastAsia="Times New Roman" w:hAnsi="Times New Roman"/>
          <w:bCs/>
          <w:sz w:val="24"/>
          <w:szCs w:val="20"/>
          <w:u w:val="single"/>
        </w:rPr>
      </w:pPr>
    </w:p>
    <w:p w:rsidR="004B0013" w:rsidRPr="004B0013" w:rsidRDefault="004B0013" w:rsidP="004B0013">
      <w:pPr>
        <w:tabs>
          <w:tab w:val="right" w:pos="9000"/>
        </w:tabs>
        <w:spacing w:after="0" w:line="240" w:lineRule="auto"/>
        <w:rPr>
          <w:rFonts w:ascii="Times New Roman" w:eastAsia="Times New Roman" w:hAnsi="Times New Roman"/>
          <w:sz w:val="24"/>
          <w:szCs w:val="20"/>
          <w:u w:val="single"/>
        </w:rPr>
      </w:pPr>
      <w:r w:rsidRPr="004B0013">
        <w:rPr>
          <w:rFonts w:ascii="Times New Roman" w:eastAsia="Times New Roman" w:hAnsi="Times New Roman"/>
          <w:sz w:val="24"/>
          <w:szCs w:val="20"/>
          <w:u w:val="single"/>
        </w:rPr>
        <w:tab/>
      </w:r>
    </w:p>
    <w:p w:rsidR="004B0013" w:rsidRPr="004B0013" w:rsidRDefault="004B0013" w:rsidP="004B0013">
      <w:pPr>
        <w:tabs>
          <w:tab w:val="right" w:pos="9000"/>
        </w:tabs>
        <w:spacing w:after="0" w:line="240" w:lineRule="auto"/>
        <w:rPr>
          <w:rFonts w:ascii="Times New Roman" w:eastAsia="Times New Roman" w:hAnsi="Times New Roman"/>
          <w:sz w:val="24"/>
          <w:szCs w:val="20"/>
        </w:rPr>
      </w:pPr>
    </w:p>
    <w:p w:rsidR="004B0013" w:rsidRPr="004B0013" w:rsidRDefault="004B0013" w:rsidP="004B0013">
      <w:pPr>
        <w:tabs>
          <w:tab w:val="left" w:pos="360"/>
          <w:tab w:val="right" w:pos="9000"/>
        </w:tabs>
        <w:spacing w:after="0" w:line="240" w:lineRule="auto"/>
        <w:rPr>
          <w:rFonts w:ascii="Times New Roman" w:eastAsia="Times New Roman" w:hAnsi="Times New Roman"/>
          <w:sz w:val="24"/>
          <w:szCs w:val="20"/>
        </w:rPr>
      </w:pPr>
      <w:r w:rsidRPr="004B0013">
        <w:rPr>
          <w:rFonts w:ascii="Times New Roman" w:eastAsia="Times New Roman" w:hAnsi="Times New Roman"/>
          <w:b/>
          <w:bCs/>
          <w:sz w:val="24"/>
          <w:szCs w:val="20"/>
        </w:rPr>
        <w:t>6.</w:t>
      </w:r>
      <w:r w:rsidRPr="004B0013">
        <w:rPr>
          <w:rFonts w:ascii="Times New Roman" w:eastAsia="Times New Roman" w:hAnsi="Times New Roman"/>
          <w:b/>
          <w:bCs/>
          <w:sz w:val="24"/>
          <w:szCs w:val="20"/>
        </w:rPr>
        <w:tab/>
        <w:t>Членство в профессиональных ассоциациях</w:t>
      </w:r>
      <w:r w:rsidRPr="004B0013">
        <w:rPr>
          <w:rFonts w:ascii="Times New Roman" w:eastAsia="Times New Roman" w:hAnsi="Times New Roman"/>
          <w:sz w:val="24"/>
          <w:szCs w:val="20"/>
        </w:rPr>
        <w:t xml:space="preserve">:  </w:t>
      </w:r>
      <w:r w:rsidRPr="004B0013">
        <w:rPr>
          <w:rFonts w:ascii="Times New Roman" w:eastAsia="Times New Roman" w:hAnsi="Times New Roman"/>
          <w:sz w:val="24"/>
          <w:szCs w:val="20"/>
          <w:u w:val="single"/>
        </w:rPr>
        <w:tab/>
      </w:r>
    </w:p>
    <w:p w:rsidR="004B0013" w:rsidRPr="004B0013" w:rsidRDefault="004B0013" w:rsidP="004B0013">
      <w:pPr>
        <w:tabs>
          <w:tab w:val="right" w:pos="9000"/>
        </w:tabs>
        <w:spacing w:after="0" w:line="240" w:lineRule="auto"/>
        <w:rPr>
          <w:rFonts w:ascii="Times New Roman" w:eastAsia="Times New Roman" w:hAnsi="Times New Roman"/>
          <w:sz w:val="24"/>
          <w:szCs w:val="20"/>
          <w:u w:val="single"/>
        </w:rPr>
      </w:pPr>
    </w:p>
    <w:p w:rsidR="004B0013" w:rsidRPr="004B0013" w:rsidRDefault="004B0013" w:rsidP="004B0013">
      <w:pPr>
        <w:tabs>
          <w:tab w:val="right" w:pos="9000"/>
        </w:tabs>
        <w:spacing w:after="0" w:line="240" w:lineRule="auto"/>
        <w:rPr>
          <w:rFonts w:ascii="Times New Roman" w:eastAsia="Times New Roman" w:hAnsi="Times New Roman"/>
          <w:sz w:val="24"/>
          <w:szCs w:val="20"/>
        </w:rPr>
      </w:pPr>
      <w:r w:rsidRPr="004B0013">
        <w:rPr>
          <w:rFonts w:ascii="Times New Roman" w:eastAsia="Times New Roman" w:hAnsi="Times New Roman"/>
          <w:sz w:val="24"/>
          <w:szCs w:val="20"/>
          <w:u w:val="single"/>
        </w:rPr>
        <w:tab/>
      </w:r>
    </w:p>
    <w:p w:rsidR="004B0013" w:rsidRPr="004B0013" w:rsidRDefault="004B0013" w:rsidP="004B0013">
      <w:pPr>
        <w:tabs>
          <w:tab w:val="right" w:pos="9000"/>
        </w:tabs>
        <w:spacing w:after="0" w:line="240" w:lineRule="auto"/>
        <w:rPr>
          <w:rFonts w:ascii="Times New Roman" w:eastAsia="Times New Roman" w:hAnsi="Times New Roman"/>
          <w:sz w:val="24"/>
          <w:szCs w:val="20"/>
        </w:rPr>
      </w:pPr>
    </w:p>
    <w:p w:rsidR="004B0013" w:rsidRPr="004B0013" w:rsidRDefault="004B0013" w:rsidP="004B0013">
      <w:pPr>
        <w:tabs>
          <w:tab w:val="left" w:pos="360"/>
          <w:tab w:val="right" w:pos="9000"/>
        </w:tabs>
        <w:spacing w:after="0" w:line="240" w:lineRule="auto"/>
        <w:rPr>
          <w:rFonts w:ascii="Times New Roman" w:eastAsia="Times New Roman" w:hAnsi="Times New Roman"/>
          <w:sz w:val="24"/>
          <w:szCs w:val="20"/>
        </w:rPr>
      </w:pPr>
      <w:r w:rsidRPr="004B0013">
        <w:rPr>
          <w:rFonts w:ascii="Times New Roman" w:eastAsia="Times New Roman" w:hAnsi="Times New Roman"/>
          <w:b/>
          <w:bCs/>
          <w:sz w:val="24"/>
          <w:szCs w:val="20"/>
        </w:rPr>
        <w:t>7.</w:t>
      </w:r>
      <w:r w:rsidRPr="004B0013">
        <w:rPr>
          <w:rFonts w:ascii="Times New Roman" w:eastAsia="Times New Roman" w:hAnsi="Times New Roman"/>
          <w:b/>
          <w:bCs/>
          <w:sz w:val="24"/>
          <w:szCs w:val="20"/>
        </w:rPr>
        <w:tab/>
        <w:t>Прочее обучение</w:t>
      </w:r>
      <w:r w:rsidRPr="004B0013">
        <w:rPr>
          <w:rFonts w:ascii="Times New Roman" w:eastAsia="Times New Roman" w:hAnsi="Times New Roman"/>
          <w:sz w:val="24"/>
          <w:szCs w:val="20"/>
        </w:rPr>
        <w:t xml:space="preserve">  </w:t>
      </w:r>
      <w:r w:rsidRPr="004B0013">
        <w:rPr>
          <w:rFonts w:ascii="Times New Roman" w:eastAsia="Times New Roman" w:hAnsi="Times New Roman"/>
          <w:sz w:val="20"/>
          <w:szCs w:val="20"/>
        </w:rPr>
        <w:t>[</w:t>
      </w:r>
      <w:r w:rsidRPr="004B0013">
        <w:rPr>
          <w:rFonts w:ascii="Times New Roman" w:eastAsia="Times New Roman" w:hAnsi="Times New Roman"/>
          <w:i/>
          <w:iCs/>
          <w:sz w:val="20"/>
          <w:szCs w:val="20"/>
        </w:rPr>
        <w:t>Указать значимое обучение с момента получения степеней в пункте</w:t>
      </w:r>
      <w:r w:rsidRPr="004B0013">
        <w:rPr>
          <w:rFonts w:ascii="Times New Roman" w:eastAsia="Times New Roman" w:hAnsi="Times New Roman"/>
          <w:i/>
          <w:sz w:val="20"/>
          <w:szCs w:val="20"/>
        </w:rPr>
        <w:t xml:space="preserve"> 5 - Образование</w:t>
      </w:r>
      <w:r w:rsidRPr="004B0013">
        <w:rPr>
          <w:rFonts w:ascii="Times New Roman" w:eastAsia="Times New Roman" w:hAnsi="Times New Roman"/>
          <w:sz w:val="20"/>
          <w:szCs w:val="20"/>
        </w:rPr>
        <w:t>]</w:t>
      </w:r>
      <w:r w:rsidRPr="004B0013">
        <w:rPr>
          <w:rFonts w:ascii="Times New Roman" w:eastAsia="Times New Roman" w:hAnsi="Times New Roman"/>
          <w:sz w:val="24"/>
          <w:szCs w:val="20"/>
        </w:rPr>
        <w:t xml:space="preserve">:  </w:t>
      </w:r>
      <w:r w:rsidRPr="004B0013">
        <w:rPr>
          <w:rFonts w:ascii="Times New Roman" w:eastAsia="Times New Roman" w:hAnsi="Times New Roman"/>
          <w:sz w:val="24"/>
          <w:szCs w:val="20"/>
          <w:u w:val="single"/>
        </w:rPr>
        <w:tab/>
      </w:r>
    </w:p>
    <w:p w:rsidR="004B0013" w:rsidRPr="004B0013" w:rsidRDefault="004B0013" w:rsidP="004B0013">
      <w:pPr>
        <w:tabs>
          <w:tab w:val="right" w:pos="9000"/>
        </w:tabs>
        <w:spacing w:after="0" w:line="240" w:lineRule="auto"/>
        <w:rPr>
          <w:rFonts w:ascii="Times New Roman" w:eastAsia="Times New Roman" w:hAnsi="Times New Roman"/>
          <w:sz w:val="24"/>
          <w:szCs w:val="20"/>
          <w:u w:val="single"/>
        </w:rPr>
      </w:pPr>
    </w:p>
    <w:p w:rsidR="004B0013" w:rsidRPr="004B0013" w:rsidRDefault="004B0013" w:rsidP="004B0013">
      <w:pPr>
        <w:tabs>
          <w:tab w:val="right" w:pos="9000"/>
        </w:tabs>
        <w:spacing w:after="0" w:line="240" w:lineRule="auto"/>
        <w:rPr>
          <w:rFonts w:ascii="Times New Roman" w:eastAsia="Times New Roman" w:hAnsi="Times New Roman"/>
          <w:sz w:val="24"/>
          <w:szCs w:val="20"/>
        </w:rPr>
      </w:pPr>
      <w:r w:rsidRPr="004B0013">
        <w:rPr>
          <w:rFonts w:ascii="Times New Roman" w:eastAsia="Times New Roman" w:hAnsi="Times New Roman"/>
          <w:sz w:val="24"/>
          <w:szCs w:val="20"/>
          <w:u w:val="single"/>
        </w:rPr>
        <w:tab/>
      </w:r>
    </w:p>
    <w:p w:rsidR="004B0013" w:rsidRPr="004B0013" w:rsidRDefault="004B0013" w:rsidP="004B0013">
      <w:pPr>
        <w:tabs>
          <w:tab w:val="right" w:pos="9000"/>
        </w:tabs>
        <w:spacing w:after="0" w:line="240" w:lineRule="auto"/>
        <w:rPr>
          <w:rFonts w:ascii="Times New Roman" w:eastAsia="Times New Roman" w:hAnsi="Times New Roman"/>
          <w:sz w:val="24"/>
          <w:szCs w:val="20"/>
        </w:rPr>
      </w:pPr>
    </w:p>
    <w:p w:rsidR="004B0013" w:rsidRPr="004B0013" w:rsidRDefault="004B0013" w:rsidP="004B0013">
      <w:pPr>
        <w:tabs>
          <w:tab w:val="right" w:pos="9000"/>
        </w:tabs>
        <w:spacing w:after="0" w:line="240" w:lineRule="auto"/>
        <w:rPr>
          <w:rFonts w:ascii="Times New Roman" w:eastAsia="Times New Roman" w:hAnsi="Times New Roman"/>
          <w:sz w:val="24"/>
          <w:szCs w:val="20"/>
        </w:rPr>
      </w:pPr>
      <w:r w:rsidRPr="004B0013">
        <w:rPr>
          <w:rFonts w:ascii="Times New Roman" w:eastAsia="Times New Roman" w:hAnsi="Times New Roman"/>
          <w:sz w:val="24"/>
          <w:szCs w:val="20"/>
          <w:u w:val="single"/>
        </w:rPr>
        <w:tab/>
      </w:r>
    </w:p>
    <w:p w:rsidR="004B0013" w:rsidRPr="004B0013" w:rsidRDefault="004B0013" w:rsidP="004B0013">
      <w:pPr>
        <w:tabs>
          <w:tab w:val="right" w:pos="9000"/>
        </w:tabs>
        <w:spacing w:after="0" w:line="240" w:lineRule="auto"/>
        <w:rPr>
          <w:rFonts w:ascii="Times New Roman" w:eastAsia="Times New Roman" w:hAnsi="Times New Roman"/>
          <w:sz w:val="24"/>
          <w:szCs w:val="24"/>
          <w:lang w:eastAsia="it-IT"/>
        </w:rPr>
      </w:pPr>
    </w:p>
    <w:p w:rsidR="004B0013" w:rsidRPr="004B0013" w:rsidRDefault="004B0013" w:rsidP="004B0013">
      <w:pPr>
        <w:tabs>
          <w:tab w:val="left" w:pos="360"/>
          <w:tab w:val="right" w:pos="9000"/>
        </w:tabs>
        <w:spacing w:after="0" w:line="240" w:lineRule="auto"/>
        <w:ind w:left="360" w:hanging="360"/>
        <w:jc w:val="both"/>
        <w:rPr>
          <w:rFonts w:ascii="Times New Roman" w:eastAsia="Times New Roman" w:hAnsi="Times New Roman"/>
          <w:bCs/>
          <w:sz w:val="24"/>
          <w:szCs w:val="20"/>
        </w:rPr>
      </w:pPr>
      <w:r w:rsidRPr="004B0013">
        <w:rPr>
          <w:rFonts w:ascii="Times New Roman" w:eastAsia="Times New Roman" w:hAnsi="Times New Roman"/>
          <w:b/>
          <w:sz w:val="24"/>
          <w:szCs w:val="20"/>
        </w:rPr>
        <w:t>8.</w:t>
      </w:r>
      <w:r w:rsidRPr="004B0013">
        <w:rPr>
          <w:rFonts w:ascii="Times New Roman" w:eastAsia="Times New Roman" w:hAnsi="Times New Roman"/>
          <w:b/>
          <w:sz w:val="24"/>
          <w:szCs w:val="20"/>
        </w:rPr>
        <w:tab/>
        <w:t>Знание Языков</w:t>
      </w:r>
      <w:r w:rsidRPr="004B0013">
        <w:rPr>
          <w:rFonts w:ascii="Times New Roman" w:eastAsia="Times New Roman" w:hAnsi="Times New Roman"/>
          <w:bCs/>
          <w:sz w:val="24"/>
          <w:szCs w:val="20"/>
        </w:rPr>
        <w:t xml:space="preserve">  </w:t>
      </w:r>
      <w:r w:rsidRPr="004B0013">
        <w:rPr>
          <w:rFonts w:ascii="Times New Roman" w:eastAsia="Times New Roman" w:hAnsi="Times New Roman"/>
          <w:sz w:val="20"/>
          <w:szCs w:val="20"/>
        </w:rPr>
        <w:t>[</w:t>
      </w:r>
      <w:r w:rsidRPr="004B0013">
        <w:rPr>
          <w:rFonts w:ascii="Times New Roman" w:eastAsia="Times New Roman" w:hAnsi="Times New Roman"/>
          <w:i/>
          <w:sz w:val="20"/>
          <w:szCs w:val="20"/>
        </w:rPr>
        <w:t>Для каждого из языков укажите степень владения: хорошо, удовлетворительно или плохо по категориям говорю, читаю, пишу</w:t>
      </w:r>
      <w:r w:rsidRPr="004B0013">
        <w:rPr>
          <w:rFonts w:ascii="Times New Roman" w:eastAsia="Times New Roman" w:hAnsi="Times New Roman"/>
          <w:sz w:val="20"/>
          <w:szCs w:val="20"/>
        </w:rPr>
        <w:t>]</w:t>
      </w:r>
      <w:r w:rsidRPr="004B0013">
        <w:rPr>
          <w:rFonts w:ascii="Times New Roman" w:eastAsia="Times New Roman" w:hAnsi="Times New Roman"/>
          <w:bCs/>
          <w:sz w:val="24"/>
          <w:szCs w:val="20"/>
        </w:rPr>
        <w:t xml:space="preserve">:  </w:t>
      </w:r>
      <w:r w:rsidRPr="004B0013">
        <w:rPr>
          <w:rFonts w:ascii="Times New Roman" w:eastAsia="Times New Roman" w:hAnsi="Times New Roman"/>
          <w:bCs/>
          <w:sz w:val="24"/>
          <w:szCs w:val="20"/>
          <w:u w:val="single"/>
        </w:rPr>
        <w:tab/>
      </w:r>
    </w:p>
    <w:p w:rsidR="004B0013" w:rsidRPr="004B0013" w:rsidRDefault="004B0013" w:rsidP="004B0013">
      <w:pPr>
        <w:tabs>
          <w:tab w:val="left" w:pos="360"/>
          <w:tab w:val="right" w:pos="8640"/>
        </w:tabs>
        <w:spacing w:after="0" w:line="240" w:lineRule="auto"/>
        <w:rPr>
          <w:rFonts w:ascii="Times New Roman" w:eastAsia="Times New Roman" w:hAnsi="Times New Roman"/>
          <w:sz w:val="20"/>
          <w:szCs w:val="24"/>
        </w:rPr>
      </w:pPr>
    </w:p>
    <w:p w:rsidR="004B0013" w:rsidRPr="004B0013" w:rsidRDefault="004B0013" w:rsidP="004B0013">
      <w:pPr>
        <w:tabs>
          <w:tab w:val="right" w:pos="9000"/>
        </w:tabs>
        <w:spacing w:after="0" w:line="240" w:lineRule="auto"/>
        <w:jc w:val="both"/>
        <w:rPr>
          <w:rFonts w:ascii="Times New Roman" w:eastAsia="Times New Roman" w:hAnsi="Times New Roman"/>
          <w:sz w:val="24"/>
          <w:szCs w:val="20"/>
        </w:rPr>
      </w:pPr>
      <w:r w:rsidRPr="004B0013">
        <w:rPr>
          <w:rFonts w:ascii="Times New Roman" w:eastAsia="Times New Roman" w:hAnsi="Times New Roman"/>
          <w:sz w:val="24"/>
          <w:szCs w:val="20"/>
          <w:u w:val="single"/>
        </w:rPr>
        <w:tab/>
      </w:r>
    </w:p>
    <w:p w:rsidR="004B0013" w:rsidRPr="004B0013" w:rsidRDefault="004B0013" w:rsidP="004B0013">
      <w:pPr>
        <w:tabs>
          <w:tab w:val="right" w:pos="9000"/>
        </w:tabs>
        <w:spacing w:after="0" w:line="240" w:lineRule="auto"/>
        <w:rPr>
          <w:rFonts w:ascii="Times New Roman" w:eastAsia="Times New Roman" w:hAnsi="Times New Roman"/>
          <w:sz w:val="24"/>
          <w:szCs w:val="20"/>
        </w:rPr>
      </w:pPr>
    </w:p>
    <w:p w:rsidR="004B0013" w:rsidRPr="004B0013" w:rsidRDefault="004B0013" w:rsidP="004B0013">
      <w:pPr>
        <w:tabs>
          <w:tab w:val="left" w:pos="360"/>
          <w:tab w:val="right" w:pos="9000"/>
        </w:tabs>
        <w:spacing w:after="0" w:line="240" w:lineRule="auto"/>
        <w:ind w:left="360" w:hanging="360"/>
        <w:rPr>
          <w:rFonts w:ascii="Times New Roman" w:eastAsia="Times New Roman" w:hAnsi="Times New Roman"/>
          <w:i/>
          <w:sz w:val="20"/>
          <w:szCs w:val="20"/>
        </w:rPr>
      </w:pPr>
      <w:r w:rsidRPr="004B0013">
        <w:rPr>
          <w:rFonts w:ascii="Times New Roman" w:eastAsia="Times New Roman" w:hAnsi="Times New Roman"/>
          <w:b/>
          <w:sz w:val="24"/>
          <w:szCs w:val="20"/>
        </w:rPr>
        <w:t>9.</w:t>
      </w:r>
      <w:r w:rsidRPr="004B0013">
        <w:rPr>
          <w:rFonts w:ascii="Times New Roman" w:eastAsia="Times New Roman" w:hAnsi="Times New Roman"/>
          <w:b/>
          <w:sz w:val="24"/>
          <w:szCs w:val="20"/>
        </w:rPr>
        <w:tab/>
        <w:t xml:space="preserve">Сведения о трудовой </w:t>
      </w:r>
      <w:proofErr w:type="gramStart"/>
      <w:r w:rsidRPr="004B0013">
        <w:rPr>
          <w:rFonts w:ascii="Times New Roman" w:eastAsia="Times New Roman" w:hAnsi="Times New Roman"/>
          <w:b/>
          <w:sz w:val="24"/>
          <w:szCs w:val="20"/>
        </w:rPr>
        <w:t>деятельности</w:t>
      </w:r>
      <w:r w:rsidRPr="004B0013">
        <w:rPr>
          <w:rFonts w:ascii="Times New Roman" w:eastAsia="Times New Roman" w:hAnsi="Times New Roman"/>
          <w:bCs/>
          <w:sz w:val="24"/>
          <w:szCs w:val="20"/>
        </w:rPr>
        <w:t xml:space="preserve">  </w:t>
      </w:r>
      <w:r w:rsidRPr="004B0013">
        <w:rPr>
          <w:rFonts w:ascii="Times New Roman" w:eastAsia="Times New Roman" w:hAnsi="Times New Roman"/>
          <w:sz w:val="20"/>
          <w:szCs w:val="20"/>
        </w:rPr>
        <w:t>[</w:t>
      </w:r>
      <w:proofErr w:type="gramEnd"/>
      <w:r w:rsidRPr="004B0013">
        <w:rPr>
          <w:rFonts w:ascii="Times New Roman" w:eastAsia="Times New Roman" w:hAnsi="Times New Roman"/>
          <w:i/>
          <w:sz w:val="20"/>
          <w:szCs w:val="20"/>
        </w:rPr>
        <w:t>Начиная с должности, занимаемой в настоящее время, перечислите в обратном порядке все должности, которые занимал сотрудник, с момента окончания ВУЗа,  указывая (см. ниже приведенный формат):даты пребывания в должности ,название нанимавшей организации, занимаемую должность.</w:t>
      </w:r>
      <w:r w:rsidRPr="004B0013">
        <w:rPr>
          <w:rFonts w:ascii="Times New Roman" w:eastAsia="Times New Roman" w:hAnsi="Times New Roman"/>
          <w:sz w:val="20"/>
          <w:szCs w:val="20"/>
        </w:rPr>
        <w:t>]:</w:t>
      </w:r>
    </w:p>
    <w:p w:rsidR="004B0013" w:rsidRPr="004B0013" w:rsidRDefault="004B0013" w:rsidP="004B0013">
      <w:pPr>
        <w:tabs>
          <w:tab w:val="left" w:pos="360"/>
          <w:tab w:val="right" w:pos="2160"/>
          <w:tab w:val="right" w:pos="3780"/>
          <w:tab w:val="right" w:leader="dot" w:pos="8640"/>
        </w:tabs>
        <w:spacing w:after="0" w:line="240" w:lineRule="auto"/>
        <w:rPr>
          <w:rFonts w:ascii="Times New Roman" w:eastAsia="Times New Roman" w:hAnsi="Times New Roman"/>
          <w:sz w:val="20"/>
          <w:szCs w:val="24"/>
        </w:rPr>
      </w:pPr>
    </w:p>
    <w:p w:rsidR="004B0013" w:rsidRPr="004B0013" w:rsidRDefault="004B0013" w:rsidP="004B0013">
      <w:pPr>
        <w:tabs>
          <w:tab w:val="left" w:pos="360"/>
          <w:tab w:val="right" w:pos="3060"/>
          <w:tab w:val="right" w:pos="4320"/>
          <w:tab w:val="right" w:leader="dot" w:pos="8640"/>
        </w:tabs>
        <w:spacing w:after="0" w:line="240" w:lineRule="auto"/>
        <w:rPr>
          <w:rFonts w:ascii="Times New Roman" w:eastAsia="Times New Roman" w:hAnsi="Times New Roman"/>
          <w:sz w:val="20"/>
          <w:szCs w:val="24"/>
        </w:rPr>
      </w:pPr>
      <w:proofErr w:type="gramStart"/>
      <w:r w:rsidRPr="004B0013">
        <w:rPr>
          <w:rFonts w:ascii="Times New Roman" w:eastAsia="Times New Roman" w:hAnsi="Times New Roman"/>
          <w:sz w:val="20"/>
          <w:szCs w:val="24"/>
        </w:rPr>
        <w:t>С  [</w:t>
      </w:r>
      <w:proofErr w:type="gramEnd"/>
      <w:r w:rsidRPr="004B0013">
        <w:rPr>
          <w:rFonts w:ascii="Times New Roman" w:eastAsia="Times New Roman" w:hAnsi="Times New Roman"/>
          <w:i/>
          <w:iCs/>
          <w:sz w:val="20"/>
          <w:szCs w:val="24"/>
        </w:rPr>
        <w:t>Год</w:t>
      </w:r>
      <w:r w:rsidRPr="004B0013">
        <w:rPr>
          <w:rFonts w:ascii="Times New Roman" w:eastAsia="Times New Roman" w:hAnsi="Times New Roman"/>
          <w:sz w:val="20"/>
          <w:szCs w:val="24"/>
        </w:rPr>
        <w:t xml:space="preserve">]:  </w:t>
      </w:r>
      <w:r w:rsidRPr="004B0013">
        <w:rPr>
          <w:rFonts w:ascii="Times New Roman" w:eastAsia="Times New Roman" w:hAnsi="Times New Roman"/>
          <w:sz w:val="20"/>
          <w:szCs w:val="24"/>
          <w:u w:val="single"/>
        </w:rPr>
        <w:tab/>
      </w:r>
      <w:r w:rsidRPr="004B0013">
        <w:rPr>
          <w:rFonts w:ascii="Times New Roman" w:eastAsia="Times New Roman" w:hAnsi="Times New Roman"/>
          <w:sz w:val="20"/>
          <w:szCs w:val="24"/>
        </w:rPr>
        <w:t xml:space="preserve"> До  [</w:t>
      </w:r>
      <w:r w:rsidRPr="004B0013">
        <w:rPr>
          <w:rFonts w:ascii="Times New Roman" w:eastAsia="Times New Roman" w:hAnsi="Times New Roman"/>
          <w:i/>
          <w:iCs/>
          <w:sz w:val="20"/>
          <w:szCs w:val="24"/>
        </w:rPr>
        <w:t>Год</w:t>
      </w:r>
      <w:r w:rsidRPr="004B0013">
        <w:rPr>
          <w:rFonts w:ascii="Times New Roman" w:eastAsia="Times New Roman" w:hAnsi="Times New Roman"/>
          <w:sz w:val="20"/>
          <w:szCs w:val="24"/>
        </w:rPr>
        <w:t xml:space="preserve">]:  </w:t>
      </w:r>
      <w:r w:rsidRPr="004B0013">
        <w:rPr>
          <w:rFonts w:ascii="Times New Roman" w:eastAsia="Times New Roman" w:hAnsi="Times New Roman"/>
          <w:sz w:val="20"/>
          <w:szCs w:val="24"/>
          <w:u w:val="single"/>
        </w:rPr>
        <w:tab/>
      </w:r>
    </w:p>
    <w:p w:rsidR="004B0013" w:rsidRPr="004B0013" w:rsidRDefault="004B0013" w:rsidP="004B0013">
      <w:pPr>
        <w:tabs>
          <w:tab w:val="right" w:pos="4320"/>
        </w:tabs>
        <w:spacing w:before="120" w:after="0" w:line="240" w:lineRule="auto"/>
        <w:jc w:val="both"/>
        <w:rPr>
          <w:rFonts w:ascii="Times New Roman" w:eastAsia="Times New Roman" w:hAnsi="Times New Roman"/>
          <w:sz w:val="24"/>
          <w:szCs w:val="20"/>
        </w:rPr>
      </w:pPr>
      <w:r w:rsidRPr="004B0013">
        <w:rPr>
          <w:rFonts w:ascii="Times New Roman" w:eastAsia="Times New Roman" w:hAnsi="Times New Roman"/>
          <w:sz w:val="24"/>
          <w:szCs w:val="20"/>
        </w:rPr>
        <w:t xml:space="preserve">Работодатель:  </w:t>
      </w:r>
      <w:r w:rsidRPr="004B0013">
        <w:rPr>
          <w:rFonts w:ascii="Times New Roman" w:eastAsia="Times New Roman" w:hAnsi="Times New Roman"/>
          <w:sz w:val="24"/>
          <w:szCs w:val="20"/>
          <w:u w:val="single"/>
        </w:rPr>
        <w:tab/>
      </w:r>
    </w:p>
    <w:p w:rsidR="004B0013" w:rsidRPr="004B0013" w:rsidRDefault="004B0013" w:rsidP="004B0013">
      <w:pPr>
        <w:tabs>
          <w:tab w:val="left" w:pos="360"/>
          <w:tab w:val="right" w:pos="4320"/>
          <w:tab w:val="right" w:leader="dot" w:pos="8640"/>
        </w:tabs>
        <w:spacing w:before="120" w:after="0" w:line="240" w:lineRule="auto"/>
        <w:rPr>
          <w:rFonts w:ascii="Times New Roman" w:eastAsia="Times New Roman" w:hAnsi="Times New Roman"/>
          <w:sz w:val="20"/>
          <w:szCs w:val="24"/>
          <w:u w:val="single"/>
        </w:rPr>
      </w:pPr>
      <w:r w:rsidRPr="004B0013">
        <w:rPr>
          <w:rFonts w:ascii="Times New Roman" w:eastAsia="Times New Roman" w:hAnsi="Times New Roman"/>
          <w:sz w:val="24"/>
          <w:szCs w:val="24"/>
        </w:rPr>
        <w:t>Занимаемая  должность</w:t>
      </w:r>
      <w:r w:rsidRPr="004B0013">
        <w:rPr>
          <w:rFonts w:ascii="Times New Roman" w:eastAsia="Times New Roman" w:hAnsi="Times New Roman"/>
          <w:sz w:val="20"/>
          <w:szCs w:val="24"/>
        </w:rPr>
        <w:t xml:space="preserve">:  </w:t>
      </w:r>
      <w:r w:rsidRPr="004B0013">
        <w:rPr>
          <w:rFonts w:ascii="Times New Roman" w:eastAsia="Times New Roman" w:hAnsi="Times New Roman"/>
          <w:sz w:val="20"/>
          <w:szCs w:val="24"/>
          <w:u w:val="single"/>
        </w:rPr>
        <w:tab/>
      </w:r>
    </w:p>
    <w:p w:rsidR="00927EB9" w:rsidRDefault="00927EB9" w:rsidP="00C16548">
      <w:pPr>
        <w:autoSpaceDE w:val="0"/>
        <w:autoSpaceDN w:val="0"/>
        <w:adjustRightInd w:val="0"/>
        <w:spacing w:after="0" w:line="240" w:lineRule="auto"/>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121"/>
      </w:tblGrid>
      <w:tr w:rsidR="00C16548" w:rsidRPr="00C16548" w:rsidTr="00CF44C2">
        <w:tc>
          <w:tcPr>
            <w:tcW w:w="3168" w:type="dxa"/>
          </w:tcPr>
          <w:p w:rsidR="00C16548" w:rsidRPr="00C16548" w:rsidRDefault="00C16548" w:rsidP="00C16548">
            <w:pPr>
              <w:keepNext/>
              <w:tabs>
                <w:tab w:val="left" w:pos="360"/>
                <w:tab w:val="right" w:pos="8640"/>
              </w:tabs>
              <w:spacing w:before="120" w:after="0" w:line="240" w:lineRule="auto"/>
              <w:rPr>
                <w:rFonts w:ascii="Times New Roman" w:eastAsia="Times New Roman" w:hAnsi="Times New Roman"/>
                <w:b/>
                <w:bCs/>
                <w:sz w:val="24"/>
                <w:szCs w:val="24"/>
              </w:rPr>
            </w:pPr>
            <w:r w:rsidRPr="00C16548">
              <w:rPr>
                <w:rFonts w:ascii="Times New Roman" w:eastAsia="Times New Roman" w:hAnsi="Times New Roman"/>
                <w:sz w:val="20"/>
                <w:szCs w:val="24"/>
              </w:rPr>
              <w:lastRenderedPageBreak/>
              <w:br w:type="page"/>
            </w:r>
            <w:r w:rsidRPr="00C16548">
              <w:rPr>
                <w:rFonts w:ascii="Times New Roman" w:eastAsia="Times New Roman" w:hAnsi="Times New Roman"/>
                <w:b/>
                <w:bCs/>
                <w:sz w:val="24"/>
                <w:szCs w:val="24"/>
              </w:rPr>
              <w:t>10.</w:t>
            </w:r>
            <w:r w:rsidRPr="00C16548">
              <w:rPr>
                <w:rFonts w:ascii="Times New Roman" w:eastAsia="Times New Roman" w:hAnsi="Times New Roman"/>
                <w:b/>
                <w:bCs/>
                <w:sz w:val="24"/>
                <w:szCs w:val="24"/>
              </w:rPr>
              <w:tab/>
              <w:t>Подробное описание поставленных задач</w:t>
            </w:r>
          </w:p>
          <w:p w:rsidR="00C16548" w:rsidRPr="00C16548" w:rsidRDefault="00C16548" w:rsidP="00C16548">
            <w:pPr>
              <w:tabs>
                <w:tab w:val="left" w:pos="360"/>
                <w:tab w:val="right" w:pos="8640"/>
              </w:tabs>
              <w:spacing w:after="0" w:line="240" w:lineRule="auto"/>
              <w:ind w:left="360"/>
              <w:rPr>
                <w:rFonts w:ascii="Times New Roman" w:eastAsia="Times New Roman" w:hAnsi="Times New Roman"/>
                <w:sz w:val="20"/>
                <w:szCs w:val="24"/>
              </w:rPr>
            </w:pPr>
          </w:p>
          <w:p w:rsidR="00C16548" w:rsidRPr="00C16548" w:rsidRDefault="00C16548" w:rsidP="00C16548">
            <w:pPr>
              <w:tabs>
                <w:tab w:val="left" w:pos="360"/>
                <w:tab w:val="right" w:pos="8640"/>
              </w:tabs>
              <w:spacing w:after="0" w:line="240" w:lineRule="auto"/>
              <w:ind w:left="360"/>
              <w:rPr>
                <w:rFonts w:ascii="Times New Roman" w:eastAsia="Times New Roman" w:hAnsi="Times New Roman"/>
                <w:sz w:val="20"/>
                <w:szCs w:val="24"/>
              </w:rPr>
            </w:pPr>
          </w:p>
          <w:p w:rsidR="00C16548" w:rsidRPr="00C16548" w:rsidRDefault="00C16548" w:rsidP="00C16548">
            <w:pPr>
              <w:tabs>
                <w:tab w:val="left" w:pos="360"/>
                <w:tab w:val="right" w:pos="8640"/>
              </w:tabs>
              <w:spacing w:after="0" w:line="240" w:lineRule="auto"/>
              <w:ind w:left="397"/>
              <w:rPr>
                <w:rFonts w:ascii="Times New Roman" w:eastAsia="Times New Roman" w:hAnsi="Times New Roman"/>
                <w:sz w:val="20"/>
                <w:szCs w:val="24"/>
              </w:rPr>
            </w:pPr>
            <w:r w:rsidRPr="00C16548">
              <w:rPr>
                <w:rFonts w:ascii="Times New Roman" w:eastAsia="Times New Roman" w:hAnsi="Times New Roman"/>
                <w:sz w:val="20"/>
                <w:szCs w:val="24"/>
              </w:rPr>
              <w:t>[</w:t>
            </w:r>
            <w:r w:rsidRPr="00C16548">
              <w:rPr>
                <w:rFonts w:ascii="Times New Roman" w:eastAsia="Times New Roman" w:hAnsi="Times New Roman"/>
                <w:i/>
                <w:iCs/>
                <w:sz w:val="20"/>
                <w:szCs w:val="24"/>
              </w:rPr>
              <w:t>Перечислить все задачи, которые будут выполняться в рамках данного задания, см. раздел 3</w:t>
            </w:r>
            <w:r w:rsidRPr="00C16548">
              <w:rPr>
                <w:rFonts w:ascii="Times New Roman" w:eastAsia="Times New Roman" w:hAnsi="Times New Roman"/>
                <w:sz w:val="20"/>
                <w:szCs w:val="24"/>
              </w:rPr>
              <w:t>]</w:t>
            </w:r>
          </w:p>
        </w:tc>
        <w:tc>
          <w:tcPr>
            <w:tcW w:w="6121" w:type="dxa"/>
          </w:tcPr>
          <w:p w:rsidR="00C16548" w:rsidRPr="00C16548" w:rsidRDefault="00C16548" w:rsidP="00C16548">
            <w:pPr>
              <w:tabs>
                <w:tab w:val="left" w:pos="357"/>
                <w:tab w:val="right" w:pos="9000"/>
              </w:tabs>
              <w:spacing w:before="120" w:after="0" w:line="240" w:lineRule="auto"/>
              <w:ind w:left="357" w:hanging="357"/>
              <w:rPr>
                <w:rFonts w:ascii="Times New Roman" w:eastAsia="Times New Roman" w:hAnsi="Times New Roman"/>
                <w:b/>
                <w:bCs/>
                <w:sz w:val="24"/>
                <w:szCs w:val="20"/>
              </w:rPr>
            </w:pPr>
            <w:r w:rsidRPr="00C16548">
              <w:rPr>
                <w:rFonts w:ascii="Times New Roman" w:eastAsia="Times New Roman" w:hAnsi="Times New Roman"/>
                <w:b/>
                <w:bCs/>
                <w:sz w:val="24"/>
                <w:szCs w:val="20"/>
              </w:rPr>
              <w:t>11.</w:t>
            </w:r>
            <w:r w:rsidRPr="00C16548">
              <w:rPr>
                <w:rFonts w:ascii="Times New Roman" w:eastAsia="Times New Roman" w:hAnsi="Times New Roman"/>
                <w:b/>
                <w:bCs/>
                <w:sz w:val="24"/>
                <w:szCs w:val="20"/>
              </w:rPr>
              <w:tab/>
              <w:t>Выполненная работа, наилучшим образом иллюстрирующая способность выполнить поставленные задачи</w:t>
            </w:r>
          </w:p>
          <w:p w:rsidR="00C16548" w:rsidRPr="00C16548" w:rsidRDefault="00C16548" w:rsidP="00C16548">
            <w:pPr>
              <w:tabs>
                <w:tab w:val="left" w:pos="576"/>
                <w:tab w:val="right" w:pos="9000"/>
              </w:tabs>
              <w:spacing w:after="0" w:line="240" w:lineRule="auto"/>
              <w:ind w:left="360"/>
              <w:rPr>
                <w:rFonts w:ascii="Times New Roman" w:eastAsia="Times New Roman" w:hAnsi="Times New Roman"/>
                <w:sz w:val="20"/>
                <w:szCs w:val="20"/>
              </w:rPr>
            </w:pPr>
          </w:p>
          <w:p w:rsidR="00C16548" w:rsidRPr="00C16548" w:rsidRDefault="00C16548" w:rsidP="00C16548">
            <w:pPr>
              <w:tabs>
                <w:tab w:val="left" w:pos="576"/>
                <w:tab w:val="right" w:pos="9000"/>
              </w:tabs>
              <w:spacing w:after="0" w:line="240" w:lineRule="auto"/>
              <w:ind w:left="360"/>
              <w:rPr>
                <w:rFonts w:ascii="Times New Roman" w:eastAsia="Times New Roman" w:hAnsi="Times New Roman"/>
                <w:sz w:val="20"/>
                <w:szCs w:val="20"/>
              </w:rPr>
            </w:pPr>
            <w:r w:rsidRPr="00C16548">
              <w:rPr>
                <w:rFonts w:ascii="Times New Roman" w:eastAsia="Times New Roman" w:hAnsi="Times New Roman"/>
                <w:sz w:val="20"/>
                <w:szCs w:val="20"/>
              </w:rPr>
              <w:t>[</w:t>
            </w:r>
            <w:r w:rsidRPr="00C16548">
              <w:rPr>
                <w:rFonts w:ascii="Times New Roman" w:eastAsia="Times New Roman" w:hAnsi="Times New Roman"/>
                <w:i/>
                <w:sz w:val="20"/>
                <w:szCs w:val="20"/>
              </w:rPr>
              <w:t>Привести примеры работы аналогичные заявляемой в настоящем задании</w:t>
            </w:r>
            <w:r w:rsidRPr="00C16548">
              <w:rPr>
                <w:rFonts w:ascii="Times New Roman" w:eastAsia="Times New Roman" w:hAnsi="Times New Roman"/>
                <w:i/>
                <w:iCs/>
                <w:sz w:val="20"/>
                <w:szCs w:val="20"/>
              </w:rPr>
              <w:t>, в которую был вовлечен сотрудник и которые наилучшим образом характеризуют способность сотрудника выполнять задания, перечисленные в пункте 10.</w:t>
            </w:r>
            <w:r w:rsidRPr="00C16548">
              <w:rPr>
                <w:rFonts w:ascii="Times New Roman" w:eastAsia="Times New Roman" w:hAnsi="Times New Roman"/>
                <w:sz w:val="20"/>
                <w:szCs w:val="20"/>
              </w:rPr>
              <w:t>]</w:t>
            </w:r>
          </w:p>
          <w:p w:rsidR="00C16548" w:rsidRPr="00C16548" w:rsidRDefault="00C16548" w:rsidP="00C16548">
            <w:pPr>
              <w:tabs>
                <w:tab w:val="left" w:pos="576"/>
                <w:tab w:val="left" w:pos="4886"/>
                <w:tab w:val="left" w:pos="5652"/>
                <w:tab w:val="right" w:pos="9000"/>
              </w:tabs>
              <w:spacing w:after="0" w:line="240" w:lineRule="auto"/>
              <w:ind w:left="360"/>
              <w:rPr>
                <w:rFonts w:ascii="Times New Roman" w:eastAsia="Times New Roman" w:hAnsi="Times New Roman"/>
                <w:sz w:val="20"/>
                <w:szCs w:val="24"/>
              </w:rPr>
            </w:pPr>
          </w:p>
        </w:tc>
      </w:tr>
    </w:tbl>
    <w:p w:rsidR="00C16548" w:rsidRPr="00C16548" w:rsidRDefault="00C16548" w:rsidP="00C16548">
      <w:pPr>
        <w:tabs>
          <w:tab w:val="left" w:pos="360"/>
          <w:tab w:val="right" w:pos="8640"/>
        </w:tabs>
        <w:spacing w:after="0" w:line="240" w:lineRule="auto"/>
        <w:rPr>
          <w:rFonts w:ascii="Times New Roman" w:eastAsia="Times New Roman" w:hAnsi="Times New Roman"/>
          <w:sz w:val="20"/>
          <w:szCs w:val="24"/>
        </w:rPr>
      </w:pPr>
    </w:p>
    <w:p w:rsidR="00C16548" w:rsidRPr="00C16548" w:rsidRDefault="00C16548" w:rsidP="00C16548">
      <w:pPr>
        <w:tabs>
          <w:tab w:val="left" w:pos="360"/>
        </w:tabs>
        <w:spacing w:after="0" w:line="240" w:lineRule="auto"/>
        <w:jc w:val="both"/>
        <w:rPr>
          <w:rFonts w:ascii="Times New Roman" w:eastAsia="Times New Roman" w:hAnsi="Times New Roman"/>
          <w:b/>
          <w:sz w:val="24"/>
          <w:szCs w:val="20"/>
        </w:rPr>
      </w:pPr>
      <w:r w:rsidRPr="00C16548">
        <w:rPr>
          <w:rFonts w:ascii="Times New Roman" w:eastAsia="Times New Roman" w:hAnsi="Times New Roman"/>
          <w:b/>
          <w:sz w:val="24"/>
          <w:szCs w:val="20"/>
        </w:rPr>
        <w:t>12.</w:t>
      </w:r>
      <w:r w:rsidRPr="00C16548">
        <w:rPr>
          <w:rFonts w:ascii="Times New Roman" w:eastAsia="Times New Roman" w:hAnsi="Times New Roman"/>
          <w:b/>
          <w:sz w:val="24"/>
          <w:szCs w:val="20"/>
        </w:rPr>
        <w:tab/>
        <w:t>Заверение:</w:t>
      </w:r>
    </w:p>
    <w:p w:rsidR="00C16548" w:rsidRPr="00C16548" w:rsidRDefault="00C16548" w:rsidP="00C16548">
      <w:pPr>
        <w:tabs>
          <w:tab w:val="left" w:pos="360"/>
          <w:tab w:val="right" w:leader="dot" w:pos="8640"/>
        </w:tabs>
        <w:spacing w:after="0" w:line="240" w:lineRule="auto"/>
        <w:rPr>
          <w:rFonts w:ascii="Times New Roman" w:eastAsia="Times New Roman" w:hAnsi="Times New Roman"/>
          <w:bCs/>
          <w:sz w:val="20"/>
          <w:szCs w:val="24"/>
        </w:rPr>
      </w:pPr>
    </w:p>
    <w:p w:rsidR="00C16548" w:rsidRPr="00C16548" w:rsidRDefault="00C16548" w:rsidP="00C16548">
      <w:pPr>
        <w:tabs>
          <w:tab w:val="left" w:pos="360"/>
          <w:tab w:val="right" w:pos="8640"/>
        </w:tabs>
        <w:spacing w:after="0" w:line="240" w:lineRule="auto"/>
        <w:rPr>
          <w:rFonts w:ascii="Times New Roman" w:eastAsia="Times New Roman" w:hAnsi="Times New Roman"/>
          <w:sz w:val="20"/>
          <w:szCs w:val="24"/>
        </w:rPr>
      </w:pPr>
      <w:r w:rsidRPr="00C16548">
        <w:rPr>
          <w:rFonts w:ascii="Times New Roman" w:eastAsia="Times New Roman" w:hAnsi="Times New Roman"/>
          <w:sz w:val="20"/>
          <w:szCs w:val="24"/>
        </w:rPr>
        <w:t>Я, нижеподписавшийся, удостоверяю, что насколько я знаю, это Резюме правильно характеризует меня, мою квалификацию и мой опыт.  Я понимаю, что любое умышленное предоставление неверных сведений, описанных здесь, может послужить причиной для моей дисквалификации или отставки, если я буду в этом замешан.</w:t>
      </w:r>
    </w:p>
    <w:p w:rsidR="00C16548" w:rsidRPr="00C16548" w:rsidRDefault="00C16548" w:rsidP="00C16548">
      <w:pPr>
        <w:tabs>
          <w:tab w:val="left" w:pos="360"/>
          <w:tab w:val="right" w:pos="8640"/>
        </w:tabs>
        <w:spacing w:after="0" w:line="240" w:lineRule="auto"/>
        <w:rPr>
          <w:rFonts w:ascii="Times New Roman" w:eastAsia="Times New Roman" w:hAnsi="Times New Roman"/>
          <w:sz w:val="20"/>
          <w:szCs w:val="24"/>
        </w:rPr>
      </w:pPr>
    </w:p>
    <w:p w:rsidR="00C16548" w:rsidRPr="00C16548" w:rsidRDefault="00C16548" w:rsidP="00C16548">
      <w:pPr>
        <w:tabs>
          <w:tab w:val="left" w:pos="360"/>
          <w:tab w:val="right" w:pos="8640"/>
        </w:tabs>
        <w:spacing w:after="0" w:line="240" w:lineRule="auto"/>
        <w:rPr>
          <w:rFonts w:ascii="Times New Roman" w:eastAsia="Times New Roman" w:hAnsi="Times New Roman"/>
          <w:sz w:val="20"/>
          <w:szCs w:val="24"/>
        </w:rPr>
      </w:pPr>
    </w:p>
    <w:p w:rsidR="00C16548" w:rsidRPr="00C16548" w:rsidRDefault="00C16548" w:rsidP="00C16548">
      <w:pPr>
        <w:tabs>
          <w:tab w:val="right" w:pos="7290"/>
          <w:tab w:val="right" w:pos="9000"/>
        </w:tabs>
        <w:spacing w:after="0" w:line="240" w:lineRule="auto"/>
        <w:jc w:val="both"/>
        <w:rPr>
          <w:rFonts w:ascii="Times New Roman" w:eastAsia="Times New Roman" w:hAnsi="Times New Roman"/>
          <w:sz w:val="24"/>
          <w:szCs w:val="20"/>
        </w:rPr>
      </w:pPr>
      <w:r w:rsidRPr="00C16548">
        <w:rPr>
          <w:rFonts w:ascii="Times New Roman" w:eastAsia="Times New Roman" w:hAnsi="Times New Roman"/>
          <w:sz w:val="24"/>
          <w:szCs w:val="20"/>
          <w:u w:val="single"/>
        </w:rPr>
        <w:tab/>
      </w:r>
      <w:r w:rsidRPr="00C16548">
        <w:rPr>
          <w:rFonts w:ascii="Times New Roman" w:eastAsia="Times New Roman" w:hAnsi="Times New Roman"/>
          <w:sz w:val="24"/>
          <w:szCs w:val="20"/>
        </w:rPr>
        <w:t xml:space="preserve"> Дата:  </w:t>
      </w:r>
      <w:r w:rsidRPr="00C16548">
        <w:rPr>
          <w:rFonts w:ascii="Times New Roman" w:eastAsia="Times New Roman" w:hAnsi="Times New Roman"/>
          <w:sz w:val="24"/>
          <w:szCs w:val="20"/>
          <w:u w:val="single"/>
        </w:rPr>
        <w:tab/>
      </w:r>
    </w:p>
    <w:p w:rsidR="00C16548" w:rsidRPr="00C16548" w:rsidRDefault="00C16548" w:rsidP="00C16548">
      <w:pPr>
        <w:tabs>
          <w:tab w:val="right" w:pos="8902"/>
        </w:tabs>
        <w:spacing w:after="0" w:line="240" w:lineRule="auto"/>
        <w:jc w:val="both"/>
        <w:rPr>
          <w:rFonts w:ascii="Times New Roman" w:eastAsia="Times New Roman" w:hAnsi="Times New Roman"/>
          <w:sz w:val="24"/>
          <w:szCs w:val="20"/>
        </w:rPr>
      </w:pPr>
      <w:r w:rsidRPr="00C16548">
        <w:rPr>
          <w:rFonts w:ascii="Times New Roman" w:eastAsia="Times New Roman" w:hAnsi="Times New Roman"/>
          <w:i/>
          <w:sz w:val="20"/>
          <w:szCs w:val="20"/>
        </w:rPr>
        <w:t>[Подпись сотрудника или его уполномоченного лица]</w:t>
      </w:r>
      <w:r w:rsidRPr="00C16548">
        <w:rPr>
          <w:rFonts w:ascii="Times New Roman" w:eastAsia="Times New Roman" w:hAnsi="Times New Roman"/>
          <w:sz w:val="24"/>
          <w:szCs w:val="20"/>
        </w:rPr>
        <w:tab/>
      </w:r>
      <w:r w:rsidRPr="00C16548">
        <w:rPr>
          <w:rFonts w:ascii="Times New Roman" w:eastAsia="Times New Roman" w:hAnsi="Times New Roman"/>
          <w:i/>
          <w:sz w:val="20"/>
          <w:szCs w:val="20"/>
        </w:rPr>
        <w:t>День/Месяц/Год</w:t>
      </w:r>
    </w:p>
    <w:p w:rsidR="00C16548" w:rsidRPr="00C16548" w:rsidRDefault="00C16548" w:rsidP="00C16548">
      <w:pPr>
        <w:spacing w:after="0" w:line="240" w:lineRule="auto"/>
        <w:rPr>
          <w:rFonts w:ascii="Times New Roman" w:eastAsia="Times New Roman" w:hAnsi="Times New Roman"/>
          <w:bCs/>
          <w:sz w:val="24"/>
          <w:szCs w:val="24"/>
          <w:lang w:eastAsia="it-IT"/>
        </w:rPr>
      </w:pPr>
    </w:p>
    <w:p w:rsidR="00C16548" w:rsidRPr="00C16548" w:rsidRDefault="00C16548" w:rsidP="00C16548">
      <w:pPr>
        <w:tabs>
          <w:tab w:val="right" w:pos="9000"/>
        </w:tabs>
        <w:spacing w:after="0" w:line="240" w:lineRule="auto"/>
        <w:rPr>
          <w:rFonts w:ascii="Times New Roman" w:eastAsia="Times New Roman" w:hAnsi="Times New Roman"/>
          <w:sz w:val="24"/>
          <w:szCs w:val="24"/>
          <w:lang w:eastAsia="it-IT"/>
        </w:rPr>
      </w:pPr>
      <w:r w:rsidRPr="00C16548">
        <w:rPr>
          <w:rFonts w:ascii="Times New Roman" w:eastAsia="Times New Roman" w:hAnsi="Times New Roman"/>
          <w:sz w:val="24"/>
          <w:szCs w:val="24"/>
          <w:lang w:eastAsia="it-IT"/>
        </w:rPr>
        <w:t xml:space="preserve">Полное имя уполномоченного представителя:  </w:t>
      </w:r>
      <w:r w:rsidRPr="00C16548">
        <w:rPr>
          <w:rFonts w:ascii="Times New Roman" w:eastAsia="Times New Roman" w:hAnsi="Times New Roman"/>
          <w:sz w:val="24"/>
          <w:szCs w:val="24"/>
          <w:u w:val="single"/>
          <w:lang w:eastAsia="it-IT"/>
        </w:rPr>
        <w:tab/>
      </w:r>
    </w:p>
    <w:p w:rsidR="00C16548" w:rsidRDefault="00C16548" w:rsidP="00C16548">
      <w:pPr>
        <w:autoSpaceDE w:val="0"/>
        <w:autoSpaceDN w:val="0"/>
        <w:adjustRightInd w:val="0"/>
        <w:spacing w:after="0" w:line="240" w:lineRule="auto"/>
        <w:ind w:firstLine="709"/>
        <w:rPr>
          <w:rFonts w:ascii="Times New Roman" w:hAnsi="Times New Roman"/>
          <w:sz w:val="28"/>
          <w:szCs w:val="28"/>
        </w:rPr>
      </w:pPr>
    </w:p>
    <w:p w:rsidR="00616A63" w:rsidRPr="00616A63" w:rsidRDefault="00616A63" w:rsidP="00616A63">
      <w:pPr>
        <w:tabs>
          <w:tab w:val="right" w:pos="9000"/>
        </w:tabs>
        <w:spacing w:after="0" w:line="240" w:lineRule="auto"/>
        <w:rPr>
          <w:rFonts w:ascii="Times New Roman" w:eastAsia="Times New Roman" w:hAnsi="Times New Roman"/>
          <w:sz w:val="24"/>
          <w:szCs w:val="24"/>
          <w:lang w:eastAsia="it-IT"/>
        </w:rPr>
      </w:pPr>
    </w:p>
    <w:p w:rsidR="00616A63" w:rsidRPr="00616A63" w:rsidRDefault="00616A63" w:rsidP="00616A63">
      <w:pPr>
        <w:spacing w:after="0" w:line="240" w:lineRule="auto"/>
        <w:rPr>
          <w:rFonts w:ascii="Times New Roman" w:eastAsia="Times New Roman" w:hAnsi="Times New Roman"/>
          <w:sz w:val="24"/>
          <w:szCs w:val="20"/>
        </w:rPr>
        <w:sectPr w:rsidR="00616A63" w:rsidRPr="00616A63">
          <w:pgSz w:w="11906" w:h="16838"/>
          <w:pgMar w:top="1134" w:right="850" w:bottom="1134" w:left="1701" w:header="708" w:footer="708" w:gutter="0"/>
          <w:cols w:space="708"/>
          <w:docGrid w:linePitch="360"/>
        </w:sectPr>
      </w:pPr>
    </w:p>
    <w:p w:rsidR="00AB3842" w:rsidRPr="0085585D" w:rsidRDefault="00AB3842" w:rsidP="00AB3842">
      <w:pPr>
        <w:spacing w:after="0" w:line="240" w:lineRule="auto"/>
        <w:ind w:firstLine="709"/>
        <w:jc w:val="right"/>
        <w:rPr>
          <w:ins w:id="78" w:author="Алексей Лаврик" w:date="2018-10-11T00:22:00Z"/>
          <w:rFonts w:ascii="Times New Roman" w:eastAsia="HiddenHorzOCR" w:hAnsi="Times New Roman"/>
          <w:i/>
          <w:sz w:val="28"/>
          <w:szCs w:val="28"/>
          <w:lang w:val="en-US"/>
        </w:rPr>
      </w:pPr>
      <w:ins w:id="79" w:author="Алексей Лаврик" w:date="2018-10-11T00:22:00Z">
        <w:r w:rsidRPr="008A357A">
          <w:rPr>
            <w:rFonts w:ascii="Times New Roman" w:eastAsia="HiddenHorzOCR" w:hAnsi="Times New Roman"/>
            <w:i/>
            <w:sz w:val="28"/>
            <w:szCs w:val="28"/>
          </w:rPr>
          <w:lastRenderedPageBreak/>
          <w:t xml:space="preserve">Приложение </w:t>
        </w:r>
        <w:r>
          <w:rPr>
            <w:rFonts w:ascii="Times New Roman" w:eastAsia="HiddenHorzOCR" w:hAnsi="Times New Roman"/>
            <w:i/>
            <w:sz w:val="28"/>
            <w:szCs w:val="28"/>
            <w:lang w:val="en-US"/>
          </w:rPr>
          <w:t>10</w:t>
        </w:r>
        <w:bookmarkStart w:id="80" w:name="_GoBack"/>
        <w:bookmarkEnd w:id="80"/>
      </w:ins>
    </w:p>
    <w:p w:rsidR="00616A63" w:rsidRPr="00616A63" w:rsidRDefault="00616A63" w:rsidP="00616A63">
      <w:pPr>
        <w:tabs>
          <w:tab w:val="left" w:pos="2160"/>
        </w:tabs>
        <w:spacing w:after="120" w:line="480" w:lineRule="auto"/>
        <w:ind w:left="2160" w:hanging="2160"/>
        <w:jc w:val="center"/>
        <w:rPr>
          <w:rFonts w:ascii="Times New Roman" w:eastAsia="Times New Roman" w:hAnsi="Times New Roman"/>
          <w:b/>
          <w:bCs/>
          <w:smallCaps/>
          <w:sz w:val="28"/>
          <w:szCs w:val="20"/>
        </w:rPr>
      </w:pPr>
      <w:r w:rsidRPr="00616A63">
        <w:rPr>
          <w:rFonts w:ascii="Times New Roman" w:eastAsia="Times New Roman" w:hAnsi="Times New Roman"/>
          <w:b/>
          <w:bCs/>
          <w:smallCaps/>
          <w:sz w:val="28"/>
          <w:szCs w:val="20"/>
        </w:rPr>
        <w:t>ПЛАН РАБОТЫ</w:t>
      </w:r>
    </w:p>
    <w:p w:rsidR="00616A63" w:rsidRPr="00616A63" w:rsidRDefault="00616A63" w:rsidP="00616A63">
      <w:pPr>
        <w:pBdr>
          <w:bottom w:val="single" w:sz="8" w:space="1" w:color="auto"/>
        </w:pBdr>
        <w:spacing w:after="0" w:line="240" w:lineRule="auto"/>
        <w:jc w:val="right"/>
        <w:rPr>
          <w:rFonts w:ascii="Times New Roman" w:eastAsia="Times New Roman" w:hAnsi="Times New Roman"/>
          <w:sz w:val="24"/>
          <w:szCs w:val="20"/>
        </w:rPr>
      </w:pPr>
    </w:p>
    <w:p w:rsidR="00616A63" w:rsidRPr="00616A63" w:rsidRDefault="00616A63" w:rsidP="00616A63">
      <w:pPr>
        <w:spacing w:after="0" w:line="240" w:lineRule="auto"/>
        <w:rPr>
          <w:rFonts w:ascii="Times New Roman" w:eastAsia="Times New Roman" w:hAnsi="Times New Roman"/>
          <w:sz w:val="24"/>
          <w:szCs w:val="20"/>
        </w:rPr>
      </w:pPr>
    </w:p>
    <w:tbl>
      <w:tblPr>
        <w:tblW w:w="0" w:type="auto"/>
        <w:tblInd w:w="115" w:type="dxa"/>
        <w:tblLayout w:type="fixed"/>
        <w:tblCellMar>
          <w:left w:w="72" w:type="dxa"/>
          <w:right w:w="72" w:type="dxa"/>
        </w:tblCellMar>
        <w:tblLook w:val="0000" w:firstRow="0" w:lastRow="0" w:firstColumn="0" w:lastColumn="0" w:noHBand="0" w:noVBand="0"/>
      </w:tblPr>
      <w:tblGrid>
        <w:gridCol w:w="454"/>
        <w:gridCol w:w="3686"/>
        <w:gridCol w:w="801"/>
        <w:gridCol w:w="801"/>
        <w:gridCol w:w="802"/>
        <w:gridCol w:w="801"/>
        <w:gridCol w:w="801"/>
        <w:gridCol w:w="802"/>
        <w:gridCol w:w="801"/>
        <w:gridCol w:w="802"/>
        <w:gridCol w:w="801"/>
        <w:gridCol w:w="801"/>
        <w:gridCol w:w="802"/>
        <w:gridCol w:w="801"/>
        <w:gridCol w:w="802"/>
      </w:tblGrid>
      <w:tr w:rsidR="00616A63" w:rsidRPr="00616A63" w:rsidTr="00CF44C2">
        <w:trPr>
          <w:cantSplit/>
          <w:trHeight w:hRule="exact" w:val="397"/>
        </w:trPr>
        <w:tc>
          <w:tcPr>
            <w:tcW w:w="454" w:type="dxa"/>
            <w:vMerge w:val="restart"/>
            <w:tcBorders>
              <w:top w:val="double" w:sz="4" w:space="0" w:color="auto"/>
              <w:left w:val="double" w:sz="4" w:space="0" w:color="auto"/>
            </w:tcBorders>
            <w:vAlign w:val="center"/>
          </w:tcPr>
          <w:p w:rsidR="00616A63" w:rsidRPr="00616A63" w:rsidRDefault="00616A63" w:rsidP="00616A63">
            <w:pPr>
              <w:spacing w:after="0" w:line="240" w:lineRule="auto"/>
              <w:jc w:val="center"/>
              <w:rPr>
                <w:rFonts w:ascii="Times New Roman" w:eastAsia="Times New Roman" w:hAnsi="Times New Roman"/>
                <w:b/>
                <w:bCs/>
                <w:sz w:val="20"/>
                <w:szCs w:val="20"/>
              </w:rPr>
            </w:pPr>
            <w:r w:rsidRPr="00616A63">
              <w:rPr>
                <w:rFonts w:ascii="Times New Roman" w:eastAsia="Times New Roman" w:hAnsi="Times New Roman"/>
                <w:b/>
                <w:bCs/>
                <w:sz w:val="20"/>
                <w:szCs w:val="20"/>
                <w:lang w:val="en-GB"/>
              </w:rPr>
              <w:t>N</w:t>
            </w:r>
            <w:r w:rsidRPr="00616A63">
              <w:rPr>
                <w:rFonts w:ascii="Times New Roman" w:eastAsia="Times New Roman" w:hAnsi="Times New Roman"/>
                <w:b/>
                <w:bCs/>
                <w:sz w:val="20"/>
                <w:szCs w:val="20"/>
              </w:rPr>
              <w:t>°</w:t>
            </w:r>
          </w:p>
        </w:tc>
        <w:tc>
          <w:tcPr>
            <w:tcW w:w="3686" w:type="dxa"/>
            <w:vMerge w:val="restart"/>
            <w:tcBorders>
              <w:top w:val="double" w:sz="4" w:space="0" w:color="auto"/>
              <w:left w:val="single" w:sz="6" w:space="0" w:color="auto"/>
            </w:tcBorders>
            <w:vAlign w:val="center"/>
          </w:tcPr>
          <w:p w:rsidR="00616A63" w:rsidRPr="00616A63" w:rsidRDefault="00616A63" w:rsidP="00616A63">
            <w:pPr>
              <w:spacing w:after="0" w:line="240" w:lineRule="auto"/>
              <w:jc w:val="center"/>
              <w:rPr>
                <w:rFonts w:ascii="Times New Roman" w:eastAsia="Times New Roman" w:hAnsi="Times New Roman"/>
                <w:b/>
                <w:bCs/>
                <w:sz w:val="20"/>
                <w:szCs w:val="20"/>
              </w:rPr>
            </w:pPr>
            <w:r w:rsidRPr="00616A63">
              <w:rPr>
                <w:rFonts w:ascii="Times New Roman" w:eastAsia="Times New Roman" w:hAnsi="Times New Roman"/>
                <w:b/>
                <w:bCs/>
                <w:sz w:val="20"/>
                <w:szCs w:val="20"/>
              </w:rPr>
              <w:t>Вид деятельности</w:t>
            </w:r>
            <w:r w:rsidRPr="00616A63">
              <w:rPr>
                <w:rFonts w:ascii="Times New Roman" w:eastAsia="Times New Roman" w:hAnsi="Times New Roman"/>
                <w:sz w:val="24"/>
                <w:szCs w:val="20"/>
                <w:vertAlign w:val="superscript"/>
              </w:rPr>
              <w:t>1</w:t>
            </w:r>
          </w:p>
        </w:tc>
        <w:tc>
          <w:tcPr>
            <w:tcW w:w="10418" w:type="dxa"/>
            <w:gridSpan w:val="13"/>
            <w:tcBorders>
              <w:top w:val="double" w:sz="4" w:space="0" w:color="auto"/>
              <w:left w:val="single" w:sz="6" w:space="0" w:color="auto"/>
              <w:bottom w:val="single" w:sz="6" w:space="0" w:color="auto"/>
              <w:right w:val="double" w:sz="4" w:space="0" w:color="auto"/>
            </w:tcBorders>
            <w:vAlign w:val="center"/>
          </w:tcPr>
          <w:p w:rsidR="00616A63" w:rsidRPr="00616A63" w:rsidRDefault="00616A63" w:rsidP="00616A63">
            <w:pPr>
              <w:spacing w:after="0" w:line="240" w:lineRule="auto"/>
              <w:jc w:val="center"/>
              <w:rPr>
                <w:rFonts w:ascii="Times New Roman" w:eastAsia="Times New Roman" w:hAnsi="Times New Roman"/>
                <w:b/>
                <w:bCs/>
                <w:sz w:val="20"/>
                <w:szCs w:val="20"/>
              </w:rPr>
            </w:pPr>
            <w:r w:rsidRPr="00616A63">
              <w:rPr>
                <w:rFonts w:ascii="Times New Roman" w:eastAsia="Times New Roman" w:hAnsi="Times New Roman"/>
                <w:b/>
                <w:bCs/>
                <w:sz w:val="20"/>
                <w:szCs w:val="20"/>
              </w:rPr>
              <w:t>Месяцы</w:t>
            </w:r>
            <w:r w:rsidRPr="00616A63">
              <w:rPr>
                <w:rFonts w:ascii="Times New Roman" w:eastAsia="Times New Roman" w:hAnsi="Times New Roman"/>
                <w:sz w:val="24"/>
                <w:szCs w:val="20"/>
                <w:vertAlign w:val="superscript"/>
              </w:rPr>
              <w:t>2</w:t>
            </w:r>
          </w:p>
        </w:tc>
      </w:tr>
      <w:tr w:rsidR="00616A63" w:rsidRPr="00616A63" w:rsidTr="00CF44C2">
        <w:trPr>
          <w:cantSplit/>
          <w:trHeight w:hRule="exact" w:val="397"/>
        </w:trPr>
        <w:tc>
          <w:tcPr>
            <w:tcW w:w="454" w:type="dxa"/>
            <w:vMerge/>
            <w:tcBorders>
              <w:left w:val="double" w:sz="4" w:space="0" w:color="auto"/>
              <w:bottom w:val="single" w:sz="12" w:space="0" w:color="auto"/>
            </w:tcBorders>
            <w:vAlign w:val="center"/>
          </w:tcPr>
          <w:p w:rsidR="00616A63" w:rsidRPr="00616A63" w:rsidRDefault="00616A63" w:rsidP="00616A63">
            <w:pPr>
              <w:spacing w:after="0" w:line="240" w:lineRule="auto"/>
              <w:jc w:val="center"/>
              <w:rPr>
                <w:rFonts w:ascii="Times New Roman" w:eastAsia="Times New Roman" w:hAnsi="Times New Roman"/>
                <w:b/>
                <w:bCs/>
                <w:sz w:val="20"/>
                <w:szCs w:val="20"/>
              </w:rPr>
            </w:pPr>
          </w:p>
        </w:tc>
        <w:tc>
          <w:tcPr>
            <w:tcW w:w="3686" w:type="dxa"/>
            <w:vMerge/>
            <w:tcBorders>
              <w:left w:val="single" w:sz="6" w:space="0" w:color="auto"/>
              <w:bottom w:val="single" w:sz="12" w:space="0" w:color="auto"/>
            </w:tcBorders>
            <w:vAlign w:val="center"/>
          </w:tcPr>
          <w:p w:rsidR="00616A63" w:rsidRPr="00616A63" w:rsidRDefault="00616A63" w:rsidP="00616A63">
            <w:pPr>
              <w:spacing w:after="0" w:line="240" w:lineRule="auto"/>
              <w:jc w:val="center"/>
              <w:rPr>
                <w:rFonts w:ascii="Times New Roman" w:eastAsia="Times New Roman" w:hAnsi="Times New Roman"/>
                <w:b/>
                <w:bCs/>
                <w:sz w:val="20"/>
                <w:szCs w:val="20"/>
              </w:rPr>
            </w:pPr>
          </w:p>
        </w:tc>
        <w:tc>
          <w:tcPr>
            <w:tcW w:w="801" w:type="dxa"/>
            <w:tcBorders>
              <w:top w:val="single" w:sz="6" w:space="0" w:color="auto"/>
              <w:left w:val="single" w:sz="6" w:space="0" w:color="auto"/>
              <w:bottom w:val="single" w:sz="12" w:space="0" w:color="auto"/>
              <w:right w:val="single" w:sz="6" w:space="0" w:color="auto"/>
            </w:tcBorders>
            <w:vAlign w:val="center"/>
          </w:tcPr>
          <w:p w:rsidR="00616A63" w:rsidRPr="00616A63" w:rsidRDefault="00616A63" w:rsidP="00616A63">
            <w:pPr>
              <w:spacing w:after="0" w:line="240" w:lineRule="auto"/>
              <w:jc w:val="center"/>
              <w:rPr>
                <w:rFonts w:ascii="Times New Roman" w:eastAsia="Times New Roman" w:hAnsi="Times New Roman"/>
                <w:b/>
                <w:bCs/>
                <w:sz w:val="20"/>
                <w:szCs w:val="20"/>
              </w:rPr>
            </w:pPr>
            <w:r w:rsidRPr="00616A63">
              <w:rPr>
                <w:rFonts w:ascii="Times New Roman" w:eastAsia="Times New Roman" w:hAnsi="Times New Roman"/>
                <w:b/>
                <w:bCs/>
                <w:sz w:val="20"/>
                <w:szCs w:val="20"/>
              </w:rPr>
              <w:t>1</w:t>
            </w:r>
          </w:p>
        </w:tc>
        <w:tc>
          <w:tcPr>
            <w:tcW w:w="801" w:type="dxa"/>
            <w:tcBorders>
              <w:top w:val="single" w:sz="6" w:space="0" w:color="auto"/>
              <w:left w:val="single" w:sz="6" w:space="0" w:color="auto"/>
              <w:bottom w:val="single" w:sz="12" w:space="0" w:color="auto"/>
              <w:right w:val="single" w:sz="6" w:space="0" w:color="auto"/>
            </w:tcBorders>
            <w:vAlign w:val="center"/>
          </w:tcPr>
          <w:p w:rsidR="00616A63" w:rsidRPr="00616A63" w:rsidRDefault="00616A63" w:rsidP="00616A63">
            <w:pPr>
              <w:spacing w:after="0" w:line="240" w:lineRule="auto"/>
              <w:jc w:val="center"/>
              <w:rPr>
                <w:rFonts w:ascii="Times New Roman" w:eastAsia="Times New Roman" w:hAnsi="Times New Roman"/>
                <w:b/>
                <w:bCs/>
                <w:sz w:val="20"/>
                <w:szCs w:val="20"/>
              </w:rPr>
            </w:pPr>
            <w:r w:rsidRPr="00616A63">
              <w:rPr>
                <w:rFonts w:ascii="Times New Roman" w:eastAsia="Times New Roman" w:hAnsi="Times New Roman"/>
                <w:b/>
                <w:bCs/>
                <w:sz w:val="20"/>
                <w:szCs w:val="20"/>
              </w:rPr>
              <w:t>2</w:t>
            </w:r>
          </w:p>
        </w:tc>
        <w:tc>
          <w:tcPr>
            <w:tcW w:w="802" w:type="dxa"/>
            <w:tcBorders>
              <w:top w:val="single" w:sz="6" w:space="0" w:color="auto"/>
              <w:left w:val="single" w:sz="6" w:space="0" w:color="auto"/>
              <w:bottom w:val="single" w:sz="12" w:space="0" w:color="auto"/>
              <w:right w:val="single" w:sz="6" w:space="0" w:color="auto"/>
            </w:tcBorders>
            <w:vAlign w:val="center"/>
          </w:tcPr>
          <w:p w:rsidR="00616A63" w:rsidRPr="00616A63" w:rsidRDefault="00616A63" w:rsidP="00616A63">
            <w:pPr>
              <w:spacing w:after="0" w:line="240" w:lineRule="auto"/>
              <w:jc w:val="center"/>
              <w:rPr>
                <w:rFonts w:ascii="Times New Roman" w:eastAsia="Times New Roman" w:hAnsi="Times New Roman"/>
                <w:b/>
                <w:bCs/>
                <w:sz w:val="20"/>
                <w:szCs w:val="20"/>
              </w:rPr>
            </w:pPr>
            <w:r w:rsidRPr="00616A63">
              <w:rPr>
                <w:rFonts w:ascii="Times New Roman" w:eastAsia="Times New Roman" w:hAnsi="Times New Roman"/>
                <w:b/>
                <w:bCs/>
                <w:sz w:val="20"/>
                <w:szCs w:val="20"/>
              </w:rPr>
              <w:t>3</w:t>
            </w:r>
          </w:p>
        </w:tc>
        <w:tc>
          <w:tcPr>
            <w:tcW w:w="801" w:type="dxa"/>
            <w:tcBorders>
              <w:top w:val="single" w:sz="6" w:space="0" w:color="auto"/>
              <w:left w:val="single" w:sz="6" w:space="0" w:color="auto"/>
              <w:bottom w:val="single" w:sz="12" w:space="0" w:color="auto"/>
              <w:right w:val="single" w:sz="6" w:space="0" w:color="auto"/>
            </w:tcBorders>
            <w:vAlign w:val="center"/>
          </w:tcPr>
          <w:p w:rsidR="00616A63" w:rsidRPr="00616A63" w:rsidRDefault="00616A63" w:rsidP="00616A63">
            <w:pPr>
              <w:spacing w:after="0" w:line="240" w:lineRule="auto"/>
              <w:jc w:val="center"/>
              <w:rPr>
                <w:rFonts w:ascii="Times New Roman" w:eastAsia="Times New Roman" w:hAnsi="Times New Roman"/>
                <w:b/>
                <w:bCs/>
                <w:sz w:val="20"/>
                <w:szCs w:val="20"/>
              </w:rPr>
            </w:pPr>
            <w:r w:rsidRPr="00616A63">
              <w:rPr>
                <w:rFonts w:ascii="Times New Roman" w:eastAsia="Times New Roman" w:hAnsi="Times New Roman"/>
                <w:b/>
                <w:bCs/>
                <w:sz w:val="20"/>
                <w:szCs w:val="20"/>
              </w:rPr>
              <w:t>4</w:t>
            </w:r>
          </w:p>
        </w:tc>
        <w:tc>
          <w:tcPr>
            <w:tcW w:w="801" w:type="dxa"/>
            <w:tcBorders>
              <w:top w:val="single" w:sz="6" w:space="0" w:color="auto"/>
              <w:left w:val="single" w:sz="6" w:space="0" w:color="auto"/>
              <w:bottom w:val="single" w:sz="12" w:space="0" w:color="auto"/>
              <w:right w:val="single" w:sz="6" w:space="0" w:color="auto"/>
            </w:tcBorders>
            <w:vAlign w:val="center"/>
          </w:tcPr>
          <w:p w:rsidR="00616A63" w:rsidRPr="00616A63" w:rsidRDefault="00616A63" w:rsidP="00616A63">
            <w:pPr>
              <w:spacing w:after="0" w:line="240" w:lineRule="auto"/>
              <w:jc w:val="center"/>
              <w:rPr>
                <w:rFonts w:ascii="Times New Roman" w:eastAsia="Times New Roman" w:hAnsi="Times New Roman"/>
                <w:b/>
                <w:bCs/>
                <w:sz w:val="20"/>
                <w:szCs w:val="20"/>
              </w:rPr>
            </w:pPr>
            <w:r w:rsidRPr="00616A63">
              <w:rPr>
                <w:rFonts w:ascii="Times New Roman" w:eastAsia="Times New Roman" w:hAnsi="Times New Roman"/>
                <w:b/>
                <w:bCs/>
                <w:sz w:val="20"/>
                <w:szCs w:val="20"/>
              </w:rPr>
              <w:t>5</w:t>
            </w:r>
          </w:p>
        </w:tc>
        <w:tc>
          <w:tcPr>
            <w:tcW w:w="802" w:type="dxa"/>
            <w:tcBorders>
              <w:top w:val="single" w:sz="6" w:space="0" w:color="auto"/>
              <w:left w:val="single" w:sz="6" w:space="0" w:color="auto"/>
              <w:bottom w:val="single" w:sz="12" w:space="0" w:color="auto"/>
              <w:right w:val="single" w:sz="6" w:space="0" w:color="auto"/>
            </w:tcBorders>
            <w:vAlign w:val="center"/>
          </w:tcPr>
          <w:p w:rsidR="00616A63" w:rsidRPr="00616A63" w:rsidRDefault="00616A63" w:rsidP="00616A63">
            <w:pPr>
              <w:spacing w:after="0" w:line="240" w:lineRule="auto"/>
              <w:jc w:val="center"/>
              <w:rPr>
                <w:rFonts w:ascii="Times New Roman" w:eastAsia="Times New Roman" w:hAnsi="Times New Roman"/>
                <w:b/>
                <w:bCs/>
                <w:sz w:val="20"/>
                <w:szCs w:val="20"/>
              </w:rPr>
            </w:pPr>
            <w:r w:rsidRPr="00616A63">
              <w:rPr>
                <w:rFonts w:ascii="Times New Roman" w:eastAsia="Times New Roman" w:hAnsi="Times New Roman"/>
                <w:b/>
                <w:bCs/>
                <w:sz w:val="20"/>
                <w:szCs w:val="20"/>
              </w:rPr>
              <w:t>6</w:t>
            </w:r>
          </w:p>
        </w:tc>
        <w:tc>
          <w:tcPr>
            <w:tcW w:w="801" w:type="dxa"/>
            <w:tcBorders>
              <w:top w:val="single" w:sz="6" w:space="0" w:color="auto"/>
              <w:left w:val="single" w:sz="6" w:space="0" w:color="auto"/>
              <w:bottom w:val="single" w:sz="12" w:space="0" w:color="auto"/>
              <w:right w:val="single" w:sz="6" w:space="0" w:color="auto"/>
            </w:tcBorders>
            <w:vAlign w:val="center"/>
          </w:tcPr>
          <w:p w:rsidR="00616A63" w:rsidRPr="00616A63" w:rsidRDefault="00616A63" w:rsidP="00616A63">
            <w:pPr>
              <w:spacing w:after="0" w:line="240" w:lineRule="auto"/>
              <w:jc w:val="center"/>
              <w:rPr>
                <w:rFonts w:ascii="Times New Roman" w:eastAsia="Times New Roman" w:hAnsi="Times New Roman"/>
                <w:b/>
                <w:bCs/>
                <w:sz w:val="20"/>
                <w:szCs w:val="20"/>
              </w:rPr>
            </w:pPr>
            <w:r w:rsidRPr="00616A63">
              <w:rPr>
                <w:rFonts w:ascii="Times New Roman" w:eastAsia="Times New Roman" w:hAnsi="Times New Roman"/>
                <w:b/>
                <w:bCs/>
                <w:sz w:val="20"/>
                <w:szCs w:val="20"/>
              </w:rPr>
              <w:t>7</w:t>
            </w:r>
          </w:p>
        </w:tc>
        <w:tc>
          <w:tcPr>
            <w:tcW w:w="802" w:type="dxa"/>
            <w:tcBorders>
              <w:top w:val="single" w:sz="6" w:space="0" w:color="auto"/>
              <w:left w:val="single" w:sz="6" w:space="0" w:color="auto"/>
              <w:bottom w:val="single" w:sz="12" w:space="0" w:color="auto"/>
              <w:right w:val="single" w:sz="6" w:space="0" w:color="auto"/>
            </w:tcBorders>
            <w:vAlign w:val="center"/>
          </w:tcPr>
          <w:p w:rsidR="00616A63" w:rsidRPr="00616A63" w:rsidRDefault="00616A63" w:rsidP="00616A63">
            <w:pPr>
              <w:spacing w:after="0" w:line="240" w:lineRule="auto"/>
              <w:jc w:val="center"/>
              <w:rPr>
                <w:rFonts w:ascii="Times New Roman" w:eastAsia="Times New Roman" w:hAnsi="Times New Roman"/>
                <w:b/>
                <w:bCs/>
                <w:sz w:val="20"/>
                <w:szCs w:val="20"/>
              </w:rPr>
            </w:pPr>
            <w:r w:rsidRPr="00616A63">
              <w:rPr>
                <w:rFonts w:ascii="Times New Roman" w:eastAsia="Times New Roman" w:hAnsi="Times New Roman"/>
                <w:b/>
                <w:bCs/>
                <w:sz w:val="20"/>
                <w:szCs w:val="20"/>
              </w:rPr>
              <w:t>8</w:t>
            </w:r>
          </w:p>
        </w:tc>
        <w:tc>
          <w:tcPr>
            <w:tcW w:w="801" w:type="dxa"/>
            <w:tcBorders>
              <w:top w:val="single" w:sz="6" w:space="0" w:color="auto"/>
              <w:left w:val="single" w:sz="6" w:space="0" w:color="auto"/>
              <w:bottom w:val="single" w:sz="12" w:space="0" w:color="auto"/>
              <w:right w:val="single" w:sz="6" w:space="0" w:color="auto"/>
            </w:tcBorders>
            <w:vAlign w:val="center"/>
          </w:tcPr>
          <w:p w:rsidR="00616A63" w:rsidRPr="00616A63" w:rsidRDefault="00616A63" w:rsidP="00616A63">
            <w:pPr>
              <w:spacing w:after="0" w:line="240" w:lineRule="auto"/>
              <w:jc w:val="center"/>
              <w:rPr>
                <w:rFonts w:ascii="Times New Roman" w:eastAsia="Times New Roman" w:hAnsi="Times New Roman"/>
                <w:b/>
                <w:bCs/>
                <w:sz w:val="20"/>
                <w:szCs w:val="20"/>
              </w:rPr>
            </w:pPr>
            <w:r w:rsidRPr="00616A63">
              <w:rPr>
                <w:rFonts w:ascii="Times New Roman" w:eastAsia="Times New Roman" w:hAnsi="Times New Roman"/>
                <w:b/>
                <w:bCs/>
                <w:sz w:val="20"/>
                <w:szCs w:val="20"/>
              </w:rPr>
              <w:t>9</w:t>
            </w:r>
          </w:p>
        </w:tc>
        <w:tc>
          <w:tcPr>
            <w:tcW w:w="801" w:type="dxa"/>
            <w:tcBorders>
              <w:top w:val="single" w:sz="6" w:space="0" w:color="auto"/>
              <w:left w:val="single" w:sz="6" w:space="0" w:color="auto"/>
              <w:bottom w:val="single" w:sz="12" w:space="0" w:color="auto"/>
              <w:right w:val="single" w:sz="6" w:space="0" w:color="auto"/>
            </w:tcBorders>
            <w:vAlign w:val="center"/>
          </w:tcPr>
          <w:p w:rsidR="00616A63" w:rsidRPr="00616A63" w:rsidRDefault="00616A63" w:rsidP="00616A63">
            <w:pPr>
              <w:spacing w:after="0" w:line="240" w:lineRule="auto"/>
              <w:jc w:val="center"/>
              <w:rPr>
                <w:rFonts w:ascii="Times New Roman" w:eastAsia="Times New Roman" w:hAnsi="Times New Roman"/>
                <w:b/>
                <w:bCs/>
                <w:sz w:val="20"/>
                <w:szCs w:val="20"/>
              </w:rPr>
            </w:pPr>
            <w:r w:rsidRPr="00616A63">
              <w:rPr>
                <w:rFonts w:ascii="Times New Roman" w:eastAsia="Times New Roman" w:hAnsi="Times New Roman"/>
                <w:b/>
                <w:bCs/>
                <w:sz w:val="20"/>
                <w:szCs w:val="20"/>
              </w:rPr>
              <w:t>10</w:t>
            </w:r>
          </w:p>
        </w:tc>
        <w:tc>
          <w:tcPr>
            <w:tcW w:w="802" w:type="dxa"/>
            <w:tcBorders>
              <w:top w:val="single" w:sz="6" w:space="0" w:color="auto"/>
              <w:left w:val="single" w:sz="6" w:space="0" w:color="auto"/>
              <w:bottom w:val="single" w:sz="12" w:space="0" w:color="auto"/>
              <w:right w:val="single" w:sz="6" w:space="0" w:color="auto"/>
            </w:tcBorders>
            <w:vAlign w:val="center"/>
          </w:tcPr>
          <w:p w:rsidR="00616A63" w:rsidRPr="00616A63" w:rsidRDefault="00616A63" w:rsidP="00616A63">
            <w:pPr>
              <w:spacing w:after="0" w:line="240" w:lineRule="auto"/>
              <w:jc w:val="center"/>
              <w:rPr>
                <w:rFonts w:ascii="Times New Roman" w:eastAsia="Times New Roman" w:hAnsi="Times New Roman"/>
                <w:b/>
                <w:bCs/>
                <w:sz w:val="20"/>
                <w:szCs w:val="20"/>
              </w:rPr>
            </w:pPr>
            <w:r w:rsidRPr="00616A63">
              <w:rPr>
                <w:rFonts w:ascii="Times New Roman" w:eastAsia="Times New Roman" w:hAnsi="Times New Roman"/>
                <w:b/>
                <w:bCs/>
                <w:sz w:val="20"/>
                <w:szCs w:val="20"/>
              </w:rPr>
              <w:t>11</w:t>
            </w:r>
          </w:p>
        </w:tc>
        <w:tc>
          <w:tcPr>
            <w:tcW w:w="801" w:type="dxa"/>
            <w:tcBorders>
              <w:top w:val="single" w:sz="6" w:space="0" w:color="auto"/>
              <w:left w:val="single" w:sz="6" w:space="0" w:color="auto"/>
              <w:bottom w:val="single" w:sz="12" w:space="0" w:color="auto"/>
              <w:right w:val="single" w:sz="6" w:space="0" w:color="auto"/>
            </w:tcBorders>
            <w:vAlign w:val="center"/>
          </w:tcPr>
          <w:p w:rsidR="00616A63" w:rsidRPr="00616A63" w:rsidRDefault="00616A63" w:rsidP="00616A63">
            <w:pPr>
              <w:spacing w:after="0" w:line="240" w:lineRule="auto"/>
              <w:jc w:val="center"/>
              <w:rPr>
                <w:rFonts w:ascii="Times New Roman" w:eastAsia="Times New Roman" w:hAnsi="Times New Roman"/>
                <w:b/>
                <w:bCs/>
                <w:sz w:val="20"/>
                <w:szCs w:val="20"/>
              </w:rPr>
            </w:pPr>
            <w:r w:rsidRPr="00616A63">
              <w:rPr>
                <w:rFonts w:ascii="Times New Roman" w:eastAsia="Times New Roman" w:hAnsi="Times New Roman"/>
                <w:b/>
                <w:bCs/>
                <w:sz w:val="20"/>
                <w:szCs w:val="20"/>
              </w:rPr>
              <w:t>12</w:t>
            </w:r>
          </w:p>
        </w:tc>
        <w:tc>
          <w:tcPr>
            <w:tcW w:w="802" w:type="dxa"/>
            <w:tcBorders>
              <w:top w:val="single" w:sz="6" w:space="0" w:color="auto"/>
              <w:left w:val="single" w:sz="6" w:space="0" w:color="auto"/>
              <w:bottom w:val="single" w:sz="12" w:space="0" w:color="auto"/>
              <w:right w:val="double" w:sz="4" w:space="0" w:color="auto"/>
            </w:tcBorders>
            <w:vAlign w:val="center"/>
          </w:tcPr>
          <w:p w:rsidR="00616A63" w:rsidRPr="00616A63" w:rsidRDefault="00616A63" w:rsidP="00616A63">
            <w:pPr>
              <w:spacing w:after="0" w:line="240" w:lineRule="auto"/>
              <w:jc w:val="center"/>
              <w:rPr>
                <w:rFonts w:ascii="Times New Roman" w:eastAsia="Times New Roman" w:hAnsi="Times New Roman"/>
                <w:b/>
                <w:bCs/>
                <w:sz w:val="20"/>
                <w:szCs w:val="20"/>
              </w:rPr>
            </w:pPr>
            <w:r w:rsidRPr="00616A63">
              <w:rPr>
                <w:rFonts w:ascii="Times New Roman" w:eastAsia="Times New Roman" w:hAnsi="Times New Roman"/>
                <w:b/>
                <w:bCs/>
                <w:sz w:val="20"/>
                <w:szCs w:val="20"/>
                <w:lang w:val="en-GB"/>
              </w:rPr>
              <w:t>n</w:t>
            </w:r>
          </w:p>
        </w:tc>
      </w:tr>
      <w:tr w:rsidR="00616A63" w:rsidRPr="00616A63" w:rsidTr="00CF44C2">
        <w:tc>
          <w:tcPr>
            <w:tcW w:w="454" w:type="dxa"/>
            <w:tcBorders>
              <w:top w:val="single" w:sz="12" w:space="0" w:color="auto"/>
              <w:left w:val="double" w:sz="4" w:space="0" w:color="auto"/>
              <w:bottom w:val="single" w:sz="6" w:space="0" w:color="auto"/>
            </w:tcBorders>
            <w:vAlign w:val="center"/>
          </w:tcPr>
          <w:p w:rsidR="00616A63" w:rsidRPr="00616A63" w:rsidRDefault="00616A63" w:rsidP="00616A63">
            <w:pPr>
              <w:spacing w:after="0" w:line="240" w:lineRule="auto"/>
              <w:jc w:val="center"/>
              <w:rPr>
                <w:rFonts w:ascii="Times New Roman" w:eastAsia="Times New Roman" w:hAnsi="Times New Roman"/>
                <w:sz w:val="20"/>
                <w:szCs w:val="20"/>
              </w:rPr>
            </w:pPr>
            <w:r w:rsidRPr="00616A63">
              <w:rPr>
                <w:rFonts w:ascii="Times New Roman" w:eastAsia="Times New Roman" w:hAnsi="Times New Roman"/>
                <w:sz w:val="20"/>
                <w:szCs w:val="20"/>
              </w:rPr>
              <w:t>1</w:t>
            </w:r>
          </w:p>
        </w:tc>
        <w:tc>
          <w:tcPr>
            <w:tcW w:w="3686" w:type="dxa"/>
            <w:tcBorders>
              <w:top w:val="single" w:sz="12" w:space="0" w:color="auto"/>
              <w:left w:val="single" w:sz="6" w:space="0" w:color="auto"/>
              <w:bottom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12"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12"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12"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12"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12"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12"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12"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12"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12"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12"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12"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12"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12" w:space="0" w:color="auto"/>
              <w:left w:val="single" w:sz="6" w:space="0" w:color="auto"/>
              <w:bottom w:val="single" w:sz="6" w:space="0" w:color="auto"/>
              <w:right w:val="double" w:sz="4" w:space="0" w:color="auto"/>
            </w:tcBorders>
          </w:tcPr>
          <w:p w:rsidR="00616A63" w:rsidRPr="00616A63" w:rsidRDefault="00616A63" w:rsidP="00616A63">
            <w:pPr>
              <w:spacing w:after="0" w:line="240" w:lineRule="auto"/>
              <w:rPr>
                <w:rFonts w:ascii="Times New Roman" w:eastAsia="Times New Roman" w:hAnsi="Times New Roman"/>
                <w:sz w:val="24"/>
                <w:szCs w:val="20"/>
              </w:rPr>
            </w:pPr>
          </w:p>
        </w:tc>
      </w:tr>
      <w:tr w:rsidR="00616A63" w:rsidRPr="00616A63" w:rsidTr="00CF44C2">
        <w:tc>
          <w:tcPr>
            <w:tcW w:w="454" w:type="dxa"/>
            <w:tcBorders>
              <w:top w:val="single" w:sz="6" w:space="0" w:color="auto"/>
              <w:left w:val="double" w:sz="4" w:space="0" w:color="auto"/>
              <w:bottom w:val="single" w:sz="6" w:space="0" w:color="auto"/>
            </w:tcBorders>
            <w:vAlign w:val="center"/>
          </w:tcPr>
          <w:p w:rsidR="00616A63" w:rsidRPr="00616A63" w:rsidRDefault="00616A63" w:rsidP="00616A63">
            <w:pPr>
              <w:spacing w:after="0" w:line="240" w:lineRule="auto"/>
              <w:jc w:val="center"/>
              <w:rPr>
                <w:rFonts w:ascii="Times New Roman" w:eastAsia="Times New Roman" w:hAnsi="Times New Roman"/>
                <w:sz w:val="20"/>
                <w:szCs w:val="20"/>
              </w:rPr>
            </w:pPr>
            <w:r w:rsidRPr="00616A63">
              <w:rPr>
                <w:rFonts w:ascii="Times New Roman" w:eastAsia="Times New Roman" w:hAnsi="Times New Roman"/>
                <w:sz w:val="20"/>
                <w:szCs w:val="20"/>
              </w:rPr>
              <w:t>2</w:t>
            </w:r>
          </w:p>
        </w:tc>
        <w:tc>
          <w:tcPr>
            <w:tcW w:w="3686" w:type="dxa"/>
            <w:tcBorders>
              <w:top w:val="single" w:sz="6" w:space="0" w:color="auto"/>
              <w:left w:val="single" w:sz="6" w:space="0" w:color="auto"/>
              <w:bottom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double" w:sz="4" w:space="0" w:color="auto"/>
            </w:tcBorders>
          </w:tcPr>
          <w:p w:rsidR="00616A63" w:rsidRPr="00616A63" w:rsidRDefault="00616A63" w:rsidP="00616A63">
            <w:pPr>
              <w:spacing w:after="0" w:line="240" w:lineRule="auto"/>
              <w:rPr>
                <w:rFonts w:ascii="Times New Roman" w:eastAsia="Times New Roman" w:hAnsi="Times New Roman"/>
                <w:sz w:val="24"/>
                <w:szCs w:val="20"/>
              </w:rPr>
            </w:pPr>
          </w:p>
        </w:tc>
      </w:tr>
      <w:tr w:rsidR="00616A63" w:rsidRPr="00616A63" w:rsidTr="00CF44C2">
        <w:tc>
          <w:tcPr>
            <w:tcW w:w="454" w:type="dxa"/>
            <w:tcBorders>
              <w:top w:val="single" w:sz="6" w:space="0" w:color="auto"/>
              <w:left w:val="double" w:sz="4" w:space="0" w:color="auto"/>
              <w:bottom w:val="single" w:sz="6" w:space="0" w:color="auto"/>
            </w:tcBorders>
            <w:vAlign w:val="center"/>
          </w:tcPr>
          <w:p w:rsidR="00616A63" w:rsidRPr="00616A63" w:rsidRDefault="00616A63" w:rsidP="00616A63">
            <w:pPr>
              <w:spacing w:after="0" w:line="240" w:lineRule="auto"/>
              <w:jc w:val="center"/>
              <w:rPr>
                <w:rFonts w:ascii="Times New Roman" w:eastAsia="Times New Roman" w:hAnsi="Times New Roman"/>
                <w:sz w:val="20"/>
                <w:szCs w:val="20"/>
              </w:rPr>
            </w:pPr>
            <w:r w:rsidRPr="00616A63">
              <w:rPr>
                <w:rFonts w:ascii="Times New Roman" w:eastAsia="Times New Roman" w:hAnsi="Times New Roman"/>
                <w:sz w:val="20"/>
                <w:szCs w:val="20"/>
              </w:rPr>
              <w:t>3</w:t>
            </w:r>
          </w:p>
        </w:tc>
        <w:tc>
          <w:tcPr>
            <w:tcW w:w="3686" w:type="dxa"/>
            <w:tcBorders>
              <w:top w:val="single" w:sz="6" w:space="0" w:color="auto"/>
              <w:left w:val="single" w:sz="6" w:space="0" w:color="auto"/>
              <w:bottom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double" w:sz="4" w:space="0" w:color="auto"/>
            </w:tcBorders>
          </w:tcPr>
          <w:p w:rsidR="00616A63" w:rsidRPr="00616A63" w:rsidRDefault="00616A63" w:rsidP="00616A63">
            <w:pPr>
              <w:spacing w:after="0" w:line="240" w:lineRule="auto"/>
              <w:rPr>
                <w:rFonts w:ascii="Times New Roman" w:eastAsia="Times New Roman" w:hAnsi="Times New Roman"/>
                <w:sz w:val="24"/>
                <w:szCs w:val="20"/>
              </w:rPr>
            </w:pPr>
          </w:p>
        </w:tc>
      </w:tr>
      <w:tr w:rsidR="00616A63" w:rsidRPr="00616A63" w:rsidTr="00CF44C2">
        <w:tc>
          <w:tcPr>
            <w:tcW w:w="454" w:type="dxa"/>
            <w:tcBorders>
              <w:top w:val="single" w:sz="6" w:space="0" w:color="auto"/>
              <w:left w:val="double" w:sz="4" w:space="0" w:color="auto"/>
              <w:bottom w:val="single" w:sz="6" w:space="0" w:color="auto"/>
            </w:tcBorders>
            <w:vAlign w:val="center"/>
          </w:tcPr>
          <w:p w:rsidR="00616A63" w:rsidRPr="00616A63" w:rsidRDefault="00616A63" w:rsidP="00616A63">
            <w:pPr>
              <w:spacing w:after="0" w:line="240" w:lineRule="auto"/>
              <w:jc w:val="center"/>
              <w:rPr>
                <w:rFonts w:ascii="Times New Roman" w:eastAsia="Times New Roman" w:hAnsi="Times New Roman"/>
                <w:sz w:val="20"/>
                <w:szCs w:val="20"/>
              </w:rPr>
            </w:pPr>
            <w:r w:rsidRPr="00616A63">
              <w:rPr>
                <w:rFonts w:ascii="Times New Roman" w:eastAsia="Times New Roman" w:hAnsi="Times New Roman"/>
                <w:sz w:val="20"/>
                <w:szCs w:val="20"/>
              </w:rPr>
              <w:t>4</w:t>
            </w:r>
          </w:p>
        </w:tc>
        <w:tc>
          <w:tcPr>
            <w:tcW w:w="3686" w:type="dxa"/>
            <w:tcBorders>
              <w:top w:val="single" w:sz="6" w:space="0" w:color="auto"/>
              <w:left w:val="single" w:sz="6" w:space="0" w:color="auto"/>
              <w:bottom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double" w:sz="4" w:space="0" w:color="auto"/>
            </w:tcBorders>
          </w:tcPr>
          <w:p w:rsidR="00616A63" w:rsidRPr="00616A63" w:rsidRDefault="00616A63" w:rsidP="00616A63">
            <w:pPr>
              <w:spacing w:after="0" w:line="240" w:lineRule="auto"/>
              <w:rPr>
                <w:rFonts w:ascii="Times New Roman" w:eastAsia="Times New Roman" w:hAnsi="Times New Roman"/>
                <w:sz w:val="24"/>
                <w:szCs w:val="20"/>
              </w:rPr>
            </w:pPr>
          </w:p>
        </w:tc>
      </w:tr>
      <w:tr w:rsidR="00616A63" w:rsidRPr="00616A63" w:rsidTr="00CF44C2">
        <w:tc>
          <w:tcPr>
            <w:tcW w:w="454" w:type="dxa"/>
            <w:tcBorders>
              <w:top w:val="single" w:sz="6" w:space="0" w:color="auto"/>
              <w:left w:val="double" w:sz="4" w:space="0" w:color="auto"/>
              <w:bottom w:val="single" w:sz="6" w:space="0" w:color="auto"/>
            </w:tcBorders>
            <w:vAlign w:val="center"/>
          </w:tcPr>
          <w:p w:rsidR="00616A63" w:rsidRPr="00616A63" w:rsidRDefault="00616A63" w:rsidP="00616A63">
            <w:pPr>
              <w:spacing w:after="0" w:line="240" w:lineRule="auto"/>
              <w:jc w:val="center"/>
              <w:rPr>
                <w:rFonts w:ascii="Times New Roman" w:eastAsia="Times New Roman" w:hAnsi="Times New Roman"/>
                <w:sz w:val="20"/>
                <w:szCs w:val="20"/>
              </w:rPr>
            </w:pPr>
            <w:r w:rsidRPr="00616A63">
              <w:rPr>
                <w:rFonts w:ascii="Times New Roman" w:eastAsia="Times New Roman" w:hAnsi="Times New Roman"/>
                <w:sz w:val="20"/>
                <w:szCs w:val="20"/>
              </w:rPr>
              <w:t>5</w:t>
            </w:r>
          </w:p>
        </w:tc>
        <w:tc>
          <w:tcPr>
            <w:tcW w:w="3686" w:type="dxa"/>
            <w:tcBorders>
              <w:top w:val="single" w:sz="6" w:space="0" w:color="auto"/>
              <w:left w:val="single" w:sz="6" w:space="0" w:color="auto"/>
              <w:bottom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double" w:sz="4" w:space="0" w:color="auto"/>
            </w:tcBorders>
          </w:tcPr>
          <w:p w:rsidR="00616A63" w:rsidRPr="00616A63" w:rsidRDefault="00616A63" w:rsidP="00616A63">
            <w:pPr>
              <w:spacing w:after="0" w:line="240" w:lineRule="auto"/>
              <w:rPr>
                <w:rFonts w:ascii="Times New Roman" w:eastAsia="Times New Roman" w:hAnsi="Times New Roman"/>
                <w:sz w:val="24"/>
                <w:szCs w:val="20"/>
              </w:rPr>
            </w:pPr>
          </w:p>
        </w:tc>
      </w:tr>
      <w:tr w:rsidR="00616A63" w:rsidRPr="00616A63" w:rsidTr="00CF44C2">
        <w:tc>
          <w:tcPr>
            <w:tcW w:w="454" w:type="dxa"/>
            <w:tcBorders>
              <w:top w:val="single" w:sz="6" w:space="0" w:color="auto"/>
              <w:left w:val="double" w:sz="4" w:space="0" w:color="auto"/>
              <w:bottom w:val="single" w:sz="6" w:space="0" w:color="auto"/>
            </w:tcBorders>
            <w:vAlign w:val="center"/>
          </w:tcPr>
          <w:p w:rsidR="00616A63" w:rsidRPr="00616A63" w:rsidRDefault="00616A63" w:rsidP="00616A63">
            <w:pPr>
              <w:spacing w:after="0" w:line="240" w:lineRule="auto"/>
              <w:jc w:val="center"/>
              <w:rPr>
                <w:rFonts w:ascii="Times New Roman" w:eastAsia="Times New Roman" w:hAnsi="Times New Roman"/>
                <w:sz w:val="20"/>
                <w:szCs w:val="20"/>
              </w:rPr>
            </w:pPr>
          </w:p>
        </w:tc>
        <w:tc>
          <w:tcPr>
            <w:tcW w:w="3686" w:type="dxa"/>
            <w:tcBorders>
              <w:top w:val="single" w:sz="6" w:space="0" w:color="auto"/>
              <w:left w:val="single" w:sz="6" w:space="0" w:color="auto"/>
              <w:bottom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4"/>
                <w:lang w:eastAsia="it-IT"/>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double" w:sz="4" w:space="0" w:color="auto"/>
            </w:tcBorders>
          </w:tcPr>
          <w:p w:rsidR="00616A63" w:rsidRPr="00616A63" w:rsidRDefault="00616A63" w:rsidP="00616A63">
            <w:pPr>
              <w:spacing w:after="0" w:line="240" w:lineRule="auto"/>
              <w:rPr>
                <w:rFonts w:ascii="Times New Roman" w:eastAsia="Times New Roman" w:hAnsi="Times New Roman"/>
                <w:sz w:val="24"/>
                <w:szCs w:val="20"/>
              </w:rPr>
            </w:pPr>
          </w:p>
        </w:tc>
      </w:tr>
      <w:tr w:rsidR="00616A63" w:rsidRPr="00616A63" w:rsidTr="00CF44C2">
        <w:tc>
          <w:tcPr>
            <w:tcW w:w="454" w:type="dxa"/>
            <w:tcBorders>
              <w:top w:val="single" w:sz="6" w:space="0" w:color="auto"/>
              <w:left w:val="double" w:sz="4" w:space="0" w:color="auto"/>
              <w:bottom w:val="single" w:sz="6" w:space="0" w:color="auto"/>
            </w:tcBorders>
            <w:vAlign w:val="center"/>
          </w:tcPr>
          <w:p w:rsidR="00616A63" w:rsidRPr="00616A63" w:rsidRDefault="00616A63" w:rsidP="00616A63">
            <w:pPr>
              <w:spacing w:after="0" w:line="240" w:lineRule="auto"/>
              <w:jc w:val="center"/>
              <w:rPr>
                <w:rFonts w:ascii="Times New Roman" w:eastAsia="Times New Roman" w:hAnsi="Times New Roman"/>
                <w:sz w:val="20"/>
                <w:szCs w:val="20"/>
              </w:rPr>
            </w:pPr>
          </w:p>
        </w:tc>
        <w:tc>
          <w:tcPr>
            <w:tcW w:w="3686" w:type="dxa"/>
            <w:tcBorders>
              <w:top w:val="single" w:sz="6" w:space="0" w:color="auto"/>
              <w:left w:val="single" w:sz="6" w:space="0" w:color="auto"/>
              <w:bottom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double" w:sz="4" w:space="0" w:color="auto"/>
            </w:tcBorders>
          </w:tcPr>
          <w:p w:rsidR="00616A63" w:rsidRPr="00616A63" w:rsidRDefault="00616A63" w:rsidP="00616A63">
            <w:pPr>
              <w:spacing w:after="0" w:line="240" w:lineRule="auto"/>
              <w:rPr>
                <w:rFonts w:ascii="Times New Roman" w:eastAsia="Times New Roman" w:hAnsi="Times New Roman"/>
                <w:sz w:val="24"/>
                <w:szCs w:val="20"/>
              </w:rPr>
            </w:pPr>
          </w:p>
        </w:tc>
      </w:tr>
      <w:tr w:rsidR="00616A63" w:rsidRPr="00616A63" w:rsidTr="00CF44C2">
        <w:tc>
          <w:tcPr>
            <w:tcW w:w="454" w:type="dxa"/>
            <w:tcBorders>
              <w:top w:val="single" w:sz="6" w:space="0" w:color="auto"/>
              <w:left w:val="double" w:sz="4" w:space="0" w:color="auto"/>
              <w:bottom w:val="single" w:sz="6" w:space="0" w:color="auto"/>
            </w:tcBorders>
            <w:vAlign w:val="center"/>
          </w:tcPr>
          <w:p w:rsidR="00616A63" w:rsidRPr="00616A63" w:rsidRDefault="00616A63" w:rsidP="00616A63">
            <w:pPr>
              <w:spacing w:after="0" w:line="240" w:lineRule="auto"/>
              <w:jc w:val="center"/>
              <w:rPr>
                <w:rFonts w:ascii="Times New Roman" w:eastAsia="Times New Roman" w:hAnsi="Times New Roman"/>
                <w:sz w:val="20"/>
                <w:szCs w:val="20"/>
              </w:rPr>
            </w:pPr>
          </w:p>
        </w:tc>
        <w:tc>
          <w:tcPr>
            <w:tcW w:w="3686" w:type="dxa"/>
            <w:tcBorders>
              <w:top w:val="single" w:sz="6" w:space="0" w:color="auto"/>
              <w:left w:val="single" w:sz="6" w:space="0" w:color="auto"/>
              <w:bottom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double" w:sz="4" w:space="0" w:color="auto"/>
            </w:tcBorders>
          </w:tcPr>
          <w:p w:rsidR="00616A63" w:rsidRPr="00616A63" w:rsidRDefault="00616A63" w:rsidP="00616A63">
            <w:pPr>
              <w:spacing w:after="0" w:line="240" w:lineRule="auto"/>
              <w:rPr>
                <w:rFonts w:ascii="Times New Roman" w:eastAsia="Times New Roman" w:hAnsi="Times New Roman"/>
                <w:sz w:val="24"/>
                <w:szCs w:val="20"/>
              </w:rPr>
            </w:pPr>
          </w:p>
        </w:tc>
      </w:tr>
      <w:tr w:rsidR="00616A63" w:rsidRPr="00616A63" w:rsidTr="00CF44C2">
        <w:tc>
          <w:tcPr>
            <w:tcW w:w="454" w:type="dxa"/>
            <w:tcBorders>
              <w:top w:val="single" w:sz="6" w:space="0" w:color="auto"/>
              <w:left w:val="double" w:sz="4" w:space="0" w:color="auto"/>
              <w:bottom w:val="single" w:sz="6" w:space="0" w:color="auto"/>
            </w:tcBorders>
            <w:vAlign w:val="center"/>
          </w:tcPr>
          <w:p w:rsidR="00616A63" w:rsidRPr="00616A63" w:rsidRDefault="00616A63" w:rsidP="00616A63">
            <w:pPr>
              <w:spacing w:after="0" w:line="240" w:lineRule="auto"/>
              <w:jc w:val="center"/>
              <w:rPr>
                <w:rFonts w:ascii="Times New Roman" w:eastAsia="Times New Roman" w:hAnsi="Times New Roman"/>
                <w:sz w:val="20"/>
                <w:szCs w:val="20"/>
              </w:rPr>
            </w:pPr>
          </w:p>
        </w:tc>
        <w:tc>
          <w:tcPr>
            <w:tcW w:w="3686" w:type="dxa"/>
            <w:tcBorders>
              <w:top w:val="single" w:sz="6" w:space="0" w:color="auto"/>
              <w:left w:val="single" w:sz="6" w:space="0" w:color="auto"/>
              <w:bottom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double" w:sz="4" w:space="0" w:color="auto"/>
            </w:tcBorders>
          </w:tcPr>
          <w:p w:rsidR="00616A63" w:rsidRPr="00616A63" w:rsidRDefault="00616A63" w:rsidP="00616A63">
            <w:pPr>
              <w:spacing w:after="0" w:line="240" w:lineRule="auto"/>
              <w:rPr>
                <w:rFonts w:ascii="Times New Roman" w:eastAsia="Times New Roman" w:hAnsi="Times New Roman"/>
                <w:sz w:val="24"/>
                <w:szCs w:val="20"/>
              </w:rPr>
            </w:pPr>
          </w:p>
        </w:tc>
      </w:tr>
      <w:tr w:rsidR="00616A63" w:rsidRPr="00616A63" w:rsidTr="00CF44C2">
        <w:tc>
          <w:tcPr>
            <w:tcW w:w="454" w:type="dxa"/>
            <w:tcBorders>
              <w:top w:val="single" w:sz="6" w:space="0" w:color="auto"/>
              <w:left w:val="double" w:sz="4" w:space="0" w:color="auto"/>
              <w:bottom w:val="single" w:sz="6" w:space="0" w:color="auto"/>
            </w:tcBorders>
            <w:vAlign w:val="center"/>
          </w:tcPr>
          <w:p w:rsidR="00616A63" w:rsidRPr="00616A63" w:rsidRDefault="00616A63" w:rsidP="00616A63">
            <w:pPr>
              <w:spacing w:after="0" w:line="240" w:lineRule="auto"/>
              <w:jc w:val="center"/>
              <w:rPr>
                <w:rFonts w:ascii="Times New Roman" w:eastAsia="Times New Roman" w:hAnsi="Times New Roman"/>
                <w:sz w:val="20"/>
                <w:szCs w:val="20"/>
              </w:rPr>
            </w:pPr>
          </w:p>
        </w:tc>
        <w:tc>
          <w:tcPr>
            <w:tcW w:w="3686" w:type="dxa"/>
            <w:tcBorders>
              <w:top w:val="single" w:sz="6" w:space="0" w:color="auto"/>
              <w:left w:val="single" w:sz="6" w:space="0" w:color="auto"/>
              <w:bottom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double" w:sz="4" w:space="0" w:color="auto"/>
            </w:tcBorders>
          </w:tcPr>
          <w:p w:rsidR="00616A63" w:rsidRPr="00616A63" w:rsidRDefault="00616A63" w:rsidP="00616A63">
            <w:pPr>
              <w:spacing w:after="0" w:line="240" w:lineRule="auto"/>
              <w:rPr>
                <w:rFonts w:ascii="Times New Roman" w:eastAsia="Times New Roman" w:hAnsi="Times New Roman"/>
                <w:sz w:val="24"/>
                <w:szCs w:val="20"/>
              </w:rPr>
            </w:pPr>
          </w:p>
        </w:tc>
      </w:tr>
      <w:tr w:rsidR="00616A63" w:rsidRPr="00616A63" w:rsidTr="00CF44C2">
        <w:tc>
          <w:tcPr>
            <w:tcW w:w="454" w:type="dxa"/>
            <w:tcBorders>
              <w:top w:val="single" w:sz="6" w:space="0" w:color="auto"/>
              <w:left w:val="double" w:sz="4" w:space="0" w:color="auto"/>
              <w:bottom w:val="single" w:sz="6" w:space="0" w:color="auto"/>
            </w:tcBorders>
            <w:vAlign w:val="center"/>
          </w:tcPr>
          <w:p w:rsidR="00616A63" w:rsidRPr="00616A63" w:rsidRDefault="00616A63" w:rsidP="00616A63">
            <w:pPr>
              <w:spacing w:after="0" w:line="240" w:lineRule="auto"/>
              <w:jc w:val="center"/>
              <w:rPr>
                <w:rFonts w:ascii="Times New Roman" w:eastAsia="Times New Roman" w:hAnsi="Times New Roman"/>
                <w:sz w:val="20"/>
                <w:szCs w:val="20"/>
              </w:rPr>
            </w:pPr>
          </w:p>
        </w:tc>
        <w:tc>
          <w:tcPr>
            <w:tcW w:w="3686" w:type="dxa"/>
            <w:tcBorders>
              <w:top w:val="single" w:sz="6" w:space="0" w:color="auto"/>
              <w:left w:val="single" w:sz="6" w:space="0" w:color="auto"/>
              <w:bottom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double" w:sz="4" w:space="0" w:color="auto"/>
            </w:tcBorders>
          </w:tcPr>
          <w:p w:rsidR="00616A63" w:rsidRPr="00616A63" w:rsidRDefault="00616A63" w:rsidP="00616A63">
            <w:pPr>
              <w:spacing w:after="0" w:line="240" w:lineRule="auto"/>
              <w:rPr>
                <w:rFonts w:ascii="Times New Roman" w:eastAsia="Times New Roman" w:hAnsi="Times New Roman"/>
                <w:sz w:val="24"/>
                <w:szCs w:val="20"/>
              </w:rPr>
            </w:pPr>
          </w:p>
        </w:tc>
      </w:tr>
      <w:tr w:rsidR="00616A63" w:rsidRPr="00616A63" w:rsidTr="00CF44C2">
        <w:tc>
          <w:tcPr>
            <w:tcW w:w="454" w:type="dxa"/>
            <w:tcBorders>
              <w:top w:val="single" w:sz="6" w:space="0" w:color="auto"/>
              <w:left w:val="double" w:sz="4" w:space="0" w:color="auto"/>
              <w:bottom w:val="single" w:sz="6" w:space="0" w:color="auto"/>
            </w:tcBorders>
            <w:vAlign w:val="center"/>
          </w:tcPr>
          <w:p w:rsidR="00616A63" w:rsidRPr="00616A63" w:rsidRDefault="00616A63" w:rsidP="00616A63">
            <w:pPr>
              <w:spacing w:after="0" w:line="240" w:lineRule="auto"/>
              <w:jc w:val="center"/>
              <w:rPr>
                <w:rFonts w:ascii="Times New Roman" w:eastAsia="Times New Roman" w:hAnsi="Times New Roman"/>
                <w:sz w:val="20"/>
                <w:szCs w:val="20"/>
              </w:rPr>
            </w:pPr>
          </w:p>
        </w:tc>
        <w:tc>
          <w:tcPr>
            <w:tcW w:w="3686" w:type="dxa"/>
            <w:tcBorders>
              <w:top w:val="single" w:sz="6" w:space="0" w:color="auto"/>
              <w:left w:val="single" w:sz="6" w:space="0" w:color="auto"/>
              <w:bottom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double" w:sz="4" w:space="0" w:color="auto"/>
            </w:tcBorders>
          </w:tcPr>
          <w:p w:rsidR="00616A63" w:rsidRPr="00616A63" w:rsidRDefault="00616A63" w:rsidP="00616A63">
            <w:pPr>
              <w:spacing w:after="0" w:line="240" w:lineRule="auto"/>
              <w:rPr>
                <w:rFonts w:ascii="Times New Roman" w:eastAsia="Times New Roman" w:hAnsi="Times New Roman"/>
                <w:sz w:val="24"/>
                <w:szCs w:val="20"/>
              </w:rPr>
            </w:pPr>
          </w:p>
        </w:tc>
      </w:tr>
      <w:tr w:rsidR="00616A63" w:rsidRPr="00616A63" w:rsidTr="00CF44C2">
        <w:tc>
          <w:tcPr>
            <w:tcW w:w="454" w:type="dxa"/>
            <w:tcBorders>
              <w:top w:val="single" w:sz="6" w:space="0" w:color="auto"/>
              <w:left w:val="double" w:sz="4" w:space="0" w:color="auto"/>
              <w:bottom w:val="single" w:sz="6" w:space="0" w:color="auto"/>
            </w:tcBorders>
            <w:vAlign w:val="center"/>
          </w:tcPr>
          <w:p w:rsidR="00616A63" w:rsidRPr="00616A63" w:rsidRDefault="00616A63" w:rsidP="00616A63">
            <w:pPr>
              <w:spacing w:after="0" w:line="240" w:lineRule="auto"/>
              <w:jc w:val="center"/>
              <w:rPr>
                <w:rFonts w:ascii="Times New Roman" w:eastAsia="Times New Roman" w:hAnsi="Times New Roman"/>
                <w:sz w:val="20"/>
                <w:szCs w:val="20"/>
              </w:rPr>
            </w:pPr>
          </w:p>
        </w:tc>
        <w:tc>
          <w:tcPr>
            <w:tcW w:w="3686" w:type="dxa"/>
            <w:tcBorders>
              <w:top w:val="single" w:sz="6" w:space="0" w:color="auto"/>
              <w:left w:val="single" w:sz="6" w:space="0" w:color="auto"/>
              <w:bottom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double" w:sz="4" w:space="0" w:color="auto"/>
            </w:tcBorders>
          </w:tcPr>
          <w:p w:rsidR="00616A63" w:rsidRPr="00616A63" w:rsidRDefault="00616A63" w:rsidP="00616A63">
            <w:pPr>
              <w:spacing w:after="0" w:line="240" w:lineRule="auto"/>
              <w:rPr>
                <w:rFonts w:ascii="Times New Roman" w:eastAsia="Times New Roman" w:hAnsi="Times New Roman"/>
                <w:sz w:val="24"/>
                <w:szCs w:val="20"/>
              </w:rPr>
            </w:pPr>
          </w:p>
        </w:tc>
      </w:tr>
      <w:tr w:rsidR="00616A63" w:rsidRPr="00616A63" w:rsidTr="00CF44C2">
        <w:tc>
          <w:tcPr>
            <w:tcW w:w="454" w:type="dxa"/>
            <w:tcBorders>
              <w:top w:val="single" w:sz="6" w:space="0" w:color="auto"/>
              <w:left w:val="double" w:sz="4" w:space="0" w:color="auto"/>
              <w:bottom w:val="single" w:sz="6" w:space="0" w:color="auto"/>
            </w:tcBorders>
            <w:vAlign w:val="center"/>
          </w:tcPr>
          <w:p w:rsidR="00616A63" w:rsidRPr="00616A63" w:rsidRDefault="00616A63" w:rsidP="00616A63">
            <w:pPr>
              <w:spacing w:after="0" w:line="240" w:lineRule="auto"/>
              <w:jc w:val="center"/>
              <w:rPr>
                <w:rFonts w:ascii="Times New Roman" w:eastAsia="Times New Roman" w:hAnsi="Times New Roman"/>
                <w:sz w:val="20"/>
                <w:szCs w:val="20"/>
              </w:rPr>
            </w:pPr>
          </w:p>
        </w:tc>
        <w:tc>
          <w:tcPr>
            <w:tcW w:w="3686" w:type="dxa"/>
            <w:tcBorders>
              <w:top w:val="single" w:sz="6" w:space="0" w:color="auto"/>
              <w:left w:val="single" w:sz="6" w:space="0" w:color="auto"/>
              <w:bottom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double" w:sz="4" w:space="0" w:color="auto"/>
            </w:tcBorders>
          </w:tcPr>
          <w:p w:rsidR="00616A63" w:rsidRPr="00616A63" w:rsidRDefault="00616A63" w:rsidP="00616A63">
            <w:pPr>
              <w:spacing w:after="0" w:line="240" w:lineRule="auto"/>
              <w:rPr>
                <w:rFonts w:ascii="Times New Roman" w:eastAsia="Times New Roman" w:hAnsi="Times New Roman"/>
                <w:sz w:val="24"/>
                <w:szCs w:val="20"/>
              </w:rPr>
            </w:pPr>
          </w:p>
        </w:tc>
      </w:tr>
      <w:tr w:rsidR="00616A63" w:rsidRPr="00616A63" w:rsidTr="00CF44C2">
        <w:tc>
          <w:tcPr>
            <w:tcW w:w="454" w:type="dxa"/>
            <w:tcBorders>
              <w:top w:val="single" w:sz="6" w:space="0" w:color="auto"/>
              <w:left w:val="double" w:sz="4" w:space="0" w:color="auto"/>
              <w:bottom w:val="single" w:sz="6" w:space="0" w:color="auto"/>
            </w:tcBorders>
            <w:vAlign w:val="center"/>
          </w:tcPr>
          <w:p w:rsidR="00616A63" w:rsidRPr="00616A63" w:rsidRDefault="00616A63" w:rsidP="00616A63">
            <w:pPr>
              <w:spacing w:after="0" w:line="240" w:lineRule="auto"/>
              <w:jc w:val="center"/>
              <w:rPr>
                <w:rFonts w:ascii="Times New Roman" w:eastAsia="Times New Roman" w:hAnsi="Times New Roman"/>
                <w:sz w:val="20"/>
                <w:szCs w:val="20"/>
              </w:rPr>
            </w:pPr>
          </w:p>
        </w:tc>
        <w:tc>
          <w:tcPr>
            <w:tcW w:w="3686" w:type="dxa"/>
            <w:tcBorders>
              <w:top w:val="single" w:sz="6" w:space="0" w:color="auto"/>
              <w:left w:val="single" w:sz="6" w:space="0" w:color="auto"/>
              <w:bottom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double" w:sz="4" w:space="0" w:color="auto"/>
            </w:tcBorders>
          </w:tcPr>
          <w:p w:rsidR="00616A63" w:rsidRPr="00616A63" w:rsidRDefault="00616A63" w:rsidP="00616A63">
            <w:pPr>
              <w:spacing w:after="0" w:line="240" w:lineRule="auto"/>
              <w:rPr>
                <w:rFonts w:ascii="Times New Roman" w:eastAsia="Times New Roman" w:hAnsi="Times New Roman"/>
                <w:sz w:val="24"/>
                <w:szCs w:val="20"/>
              </w:rPr>
            </w:pPr>
          </w:p>
        </w:tc>
      </w:tr>
      <w:tr w:rsidR="00616A63" w:rsidRPr="00616A63" w:rsidTr="00CF44C2">
        <w:tc>
          <w:tcPr>
            <w:tcW w:w="454" w:type="dxa"/>
            <w:tcBorders>
              <w:top w:val="single" w:sz="6" w:space="0" w:color="auto"/>
              <w:left w:val="double" w:sz="4" w:space="0" w:color="auto"/>
              <w:bottom w:val="single" w:sz="6" w:space="0" w:color="auto"/>
            </w:tcBorders>
            <w:vAlign w:val="center"/>
          </w:tcPr>
          <w:p w:rsidR="00616A63" w:rsidRPr="00616A63" w:rsidRDefault="00616A63" w:rsidP="00616A63">
            <w:pPr>
              <w:spacing w:after="0" w:line="240" w:lineRule="auto"/>
              <w:jc w:val="center"/>
              <w:rPr>
                <w:rFonts w:ascii="Times New Roman" w:eastAsia="Times New Roman" w:hAnsi="Times New Roman"/>
                <w:sz w:val="20"/>
                <w:szCs w:val="20"/>
              </w:rPr>
            </w:pPr>
          </w:p>
        </w:tc>
        <w:tc>
          <w:tcPr>
            <w:tcW w:w="3686" w:type="dxa"/>
            <w:tcBorders>
              <w:top w:val="single" w:sz="6" w:space="0" w:color="auto"/>
              <w:left w:val="single" w:sz="6" w:space="0" w:color="auto"/>
              <w:bottom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double" w:sz="4" w:space="0" w:color="auto"/>
            </w:tcBorders>
          </w:tcPr>
          <w:p w:rsidR="00616A63" w:rsidRPr="00616A63" w:rsidRDefault="00616A63" w:rsidP="00616A63">
            <w:pPr>
              <w:spacing w:after="0" w:line="240" w:lineRule="auto"/>
              <w:rPr>
                <w:rFonts w:ascii="Times New Roman" w:eastAsia="Times New Roman" w:hAnsi="Times New Roman"/>
                <w:sz w:val="24"/>
                <w:szCs w:val="20"/>
              </w:rPr>
            </w:pPr>
          </w:p>
        </w:tc>
      </w:tr>
      <w:tr w:rsidR="00616A63" w:rsidRPr="00616A63" w:rsidTr="00CF44C2">
        <w:tc>
          <w:tcPr>
            <w:tcW w:w="454" w:type="dxa"/>
            <w:tcBorders>
              <w:top w:val="single" w:sz="6" w:space="0" w:color="auto"/>
              <w:left w:val="double" w:sz="4" w:space="0" w:color="auto"/>
              <w:bottom w:val="single" w:sz="6" w:space="0" w:color="auto"/>
            </w:tcBorders>
            <w:vAlign w:val="center"/>
          </w:tcPr>
          <w:p w:rsidR="00616A63" w:rsidRPr="00616A63" w:rsidRDefault="00616A63" w:rsidP="00616A63">
            <w:pPr>
              <w:spacing w:after="0" w:line="240" w:lineRule="auto"/>
              <w:ind w:left="-25"/>
              <w:jc w:val="center"/>
              <w:rPr>
                <w:rFonts w:ascii="Times New Roman" w:eastAsia="Times New Roman" w:hAnsi="Times New Roman"/>
                <w:sz w:val="20"/>
                <w:szCs w:val="20"/>
              </w:rPr>
            </w:pPr>
          </w:p>
        </w:tc>
        <w:tc>
          <w:tcPr>
            <w:tcW w:w="3686" w:type="dxa"/>
            <w:tcBorders>
              <w:top w:val="single" w:sz="6" w:space="0" w:color="auto"/>
              <w:left w:val="single" w:sz="6" w:space="0" w:color="auto"/>
              <w:bottom w:val="single" w:sz="6" w:space="0" w:color="auto"/>
            </w:tcBorders>
          </w:tcPr>
          <w:p w:rsidR="00616A63" w:rsidRPr="00616A63" w:rsidRDefault="00616A63" w:rsidP="00616A63">
            <w:pPr>
              <w:spacing w:after="0" w:line="240" w:lineRule="auto"/>
              <w:ind w:left="-25"/>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double" w:sz="4" w:space="0" w:color="auto"/>
            </w:tcBorders>
          </w:tcPr>
          <w:p w:rsidR="00616A63" w:rsidRPr="00616A63" w:rsidRDefault="00616A63" w:rsidP="00616A63">
            <w:pPr>
              <w:spacing w:after="0" w:line="240" w:lineRule="auto"/>
              <w:rPr>
                <w:rFonts w:ascii="Times New Roman" w:eastAsia="Times New Roman" w:hAnsi="Times New Roman"/>
                <w:sz w:val="24"/>
                <w:szCs w:val="20"/>
              </w:rPr>
            </w:pPr>
          </w:p>
        </w:tc>
      </w:tr>
      <w:tr w:rsidR="00616A63" w:rsidRPr="00616A63" w:rsidTr="00CF44C2">
        <w:tc>
          <w:tcPr>
            <w:tcW w:w="454" w:type="dxa"/>
            <w:tcBorders>
              <w:top w:val="single" w:sz="6" w:space="0" w:color="auto"/>
              <w:left w:val="double" w:sz="4" w:space="0" w:color="auto"/>
              <w:bottom w:val="double" w:sz="4" w:space="0" w:color="auto"/>
            </w:tcBorders>
            <w:vAlign w:val="center"/>
          </w:tcPr>
          <w:p w:rsidR="00616A63" w:rsidRPr="00616A63" w:rsidRDefault="00616A63" w:rsidP="00616A63">
            <w:pPr>
              <w:spacing w:after="0" w:line="240" w:lineRule="auto"/>
              <w:ind w:left="-25"/>
              <w:jc w:val="center"/>
              <w:rPr>
                <w:rFonts w:ascii="Times New Roman" w:eastAsia="Times New Roman" w:hAnsi="Times New Roman"/>
                <w:sz w:val="20"/>
                <w:szCs w:val="20"/>
              </w:rPr>
            </w:pPr>
            <w:r w:rsidRPr="00616A63">
              <w:rPr>
                <w:rFonts w:ascii="Times New Roman" w:eastAsia="Times New Roman" w:hAnsi="Times New Roman"/>
                <w:sz w:val="20"/>
                <w:szCs w:val="20"/>
                <w:lang w:val="en-GB"/>
              </w:rPr>
              <w:t>n</w:t>
            </w:r>
          </w:p>
        </w:tc>
        <w:tc>
          <w:tcPr>
            <w:tcW w:w="3686" w:type="dxa"/>
            <w:tcBorders>
              <w:top w:val="single" w:sz="6" w:space="0" w:color="auto"/>
              <w:left w:val="single" w:sz="6" w:space="0" w:color="auto"/>
              <w:bottom w:val="double" w:sz="4" w:space="0" w:color="auto"/>
            </w:tcBorders>
          </w:tcPr>
          <w:p w:rsidR="00616A63" w:rsidRPr="00616A63" w:rsidRDefault="00616A63" w:rsidP="00616A63">
            <w:pPr>
              <w:spacing w:after="0" w:line="240" w:lineRule="auto"/>
              <w:ind w:left="-25"/>
              <w:rPr>
                <w:rFonts w:ascii="Times New Roman" w:eastAsia="Times New Roman" w:hAnsi="Times New Roman"/>
                <w:sz w:val="24"/>
                <w:szCs w:val="20"/>
              </w:rPr>
            </w:pPr>
          </w:p>
        </w:tc>
        <w:tc>
          <w:tcPr>
            <w:tcW w:w="801" w:type="dxa"/>
            <w:tcBorders>
              <w:top w:val="single" w:sz="6" w:space="0" w:color="auto"/>
              <w:left w:val="single" w:sz="6" w:space="0" w:color="auto"/>
              <w:bottom w:val="double" w:sz="4"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double" w:sz="4"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double" w:sz="4"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double" w:sz="4"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double" w:sz="4"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double" w:sz="4"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double" w:sz="4"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double" w:sz="4"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double" w:sz="4"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double" w:sz="4"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double" w:sz="4"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double" w:sz="4" w:space="0" w:color="auto"/>
              <w:right w:val="single" w:sz="6" w:space="0" w:color="auto"/>
            </w:tcBorders>
          </w:tcPr>
          <w:p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double" w:sz="4" w:space="0" w:color="auto"/>
              <w:right w:val="double" w:sz="4" w:space="0" w:color="auto"/>
            </w:tcBorders>
          </w:tcPr>
          <w:p w:rsidR="00616A63" w:rsidRPr="00616A63" w:rsidRDefault="00616A63" w:rsidP="00616A63">
            <w:pPr>
              <w:spacing w:after="0" w:line="240" w:lineRule="auto"/>
              <w:rPr>
                <w:rFonts w:ascii="Times New Roman" w:eastAsia="Times New Roman" w:hAnsi="Times New Roman"/>
                <w:sz w:val="24"/>
                <w:szCs w:val="20"/>
              </w:rPr>
            </w:pPr>
          </w:p>
        </w:tc>
      </w:tr>
    </w:tbl>
    <w:p w:rsidR="00616A63" w:rsidRPr="00616A63" w:rsidRDefault="00616A63" w:rsidP="00616A63">
      <w:pPr>
        <w:spacing w:after="0" w:line="240" w:lineRule="auto"/>
        <w:rPr>
          <w:rFonts w:ascii="Times New Roman" w:eastAsia="Times New Roman" w:hAnsi="Times New Roman"/>
          <w:sz w:val="24"/>
          <w:szCs w:val="20"/>
        </w:rPr>
      </w:pPr>
    </w:p>
    <w:p w:rsidR="00616A63" w:rsidRPr="00616A63" w:rsidRDefault="00616A63" w:rsidP="00616A63">
      <w:pPr>
        <w:tabs>
          <w:tab w:val="left" w:pos="360"/>
        </w:tabs>
        <w:spacing w:after="120" w:line="240" w:lineRule="auto"/>
        <w:ind w:left="360" w:hanging="360"/>
        <w:rPr>
          <w:rFonts w:ascii="Times New Roman" w:eastAsia="Times New Roman" w:hAnsi="Times New Roman"/>
          <w:sz w:val="20"/>
          <w:szCs w:val="20"/>
        </w:rPr>
      </w:pPr>
      <w:r w:rsidRPr="00616A63">
        <w:rPr>
          <w:rFonts w:ascii="Times New Roman" w:eastAsia="Times New Roman" w:hAnsi="Times New Roman"/>
          <w:sz w:val="20"/>
          <w:szCs w:val="20"/>
        </w:rPr>
        <w:t>1</w:t>
      </w:r>
      <w:r w:rsidRPr="00616A63">
        <w:rPr>
          <w:rFonts w:ascii="Times New Roman" w:eastAsia="Times New Roman" w:hAnsi="Times New Roman"/>
          <w:sz w:val="20"/>
          <w:szCs w:val="20"/>
        </w:rPr>
        <w:tab/>
        <w:t>Укажите все основные виды деятельности для данного задания, включая представление отчетов (например: начальный, промежуточный и заключительный отчеты), и другие контрольные точки такие, как одобрения Консорциума.  Для заданий, разбитых на фазы, указать виды деятельности, представление отчетов и контрольные точки отдельно для каждой фазы.</w:t>
      </w:r>
    </w:p>
    <w:p w:rsidR="00616A63" w:rsidRPr="00616A63" w:rsidRDefault="00616A63" w:rsidP="00616A63">
      <w:pPr>
        <w:numPr>
          <w:ilvl w:val="0"/>
          <w:numId w:val="10"/>
        </w:numPr>
        <w:tabs>
          <w:tab w:val="left" w:pos="360"/>
        </w:tabs>
        <w:spacing w:after="0" w:line="240" w:lineRule="auto"/>
        <w:ind w:hanging="720"/>
        <w:rPr>
          <w:rFonts w:ascii="Times New Roman" w:eastAsia="Times New Roman" w:hAnsi="Times New Roman"/>
          <w:sz w:val="20"/>
          <w:szCs w:val="20"/>
        </w:rPr>
      </w:pPr>
      <w:r w:rsidRPr="00616A63">
        <w:rPr>
          <w:rFonts w:ascii="Times New Roman" w:eastAsia="Times New Roman" w:hAnsi="Times New Roman"/>
          <w:sz w:val="20"/>
          <w:szCs w:val="20"/>
        </w:rPr>
        <w:t>Продолжительность видов деятельности должна быть указана в виде гистограммы.</w:t>
      </w:r>
    </w:p>
    <w:p w:rsidR="00616A63" w:rsidRPr="00616A63" w:rsidRDefault="00616A63" w:rsidP="00616A63">
      <w:pPr>
        <w:spacing w:after="0" w:line="240" w:lineRule="auto"/>
        <w:rPr>
          <w:rFonts w:ascii="Times New Roman" w:eastAsia="Times New Roman" w:hAnsi="Times New Roman"/>
          <w:sz w:val="24"/>
          <w:szCs w:val="20"/>
        </w:rPr>
        <w:sectPr w:rsidR="00616A63" w:rsidRPr="00616A63" w:rsidSect="00AB3842">
          <w:pgSz w:w="16838" w:h="11906" w:orient="landscape"/>
          <w:pgMar w:top="851" w:right="1134" w:bottom="850" w:left="1134" w:header="708" w:footer="708" w:gutter="0"/>
          <w:cols w:space="708"/>
          <w:docGrid w:linePitch="360"/>
          <w:sectPrChange w:id="81" w:author="Алексей Лаврик" w:date="2018-10-11T00:21:00Z">
            <w:sectPr w:rsidR="00616A63" w:rsidRPr="00616A63" w:rsidSect="00AB3842">
              <w:pgMar w:top="1701" w:right="1134" w:bottom="850" w:left="1134" w:header="708" w:footer="708" w:gutter="0"/>
            </w:sectPr>
          </w:sectPrChange>
        </w:sectPr>
      </w:pPr>
    </w:p>
    <w:p w:rsidR="00283FF1" w:rsidRPr="008A357A" w:rsidRDefault="00283FF1" w:rsidP="00283FF1">
      <w:pPr>
        <w:spacing w:after="0" w:line="240" w:lineRule="auto"/>
        <w:ind w:firstLine="709"/>
        <w:jc w:val="right"/>
        <w:rPr>
          <w:rFonts w:ascii="Times New Roman" w:eastAsia="HiddenHorzOCR" w:hAnsi="Times New Roman"/>
          <w:i/>
          <w:sz w:val="28"/>
          <w:szCs w:val="28"/>
        </w:rPr>
      </w:pPr>
      <w:r w:rsidRPr="008A357A">
        <w:rPr>
          <w:rFonts w:ascii="Times New Roman" w:eastAsia="HiddenHorzOCR" w:hAnsi="Times New Roman"/>
          <w:i/>
          <w:sz w:val="28"/>
          <w:szCs w:val="28"/>
        </w:rPr>
        <w:lastRenderedPageBreak/>
        <w:t xml:space="preserve">Приложение </w:t>
      </w:r>
      <w:r>
        <w:rPr>
          <w:rFonts w:ascii="Times New Roman" w:eastAsia="HiddenHorzOCR" w:hAnsi="Times New Roman"/>
          <w:i/>
          <w:sz w:val="28"/>
          <w:szCs w:val="28"/>
        </w:rPr>
        <w:t>1</w:t>
      </w:r>
      <w:r w:rsidR="00C16548">
        <w:rPr>
          <w:rFonts w:ascii="Times New Roman" w:eastAsia="HiddenHorzOCR" w:hAnsi="Times New Roman"/>
          <w:i/>
          <w:sz w:val="28"/>
          <w:szCs w:val="28"/>
        </w:rPr>
        <w:t>1</w:t>
      </w:r>
    </w:p>
    <w:p w:rsidR="008D5352" w:rsidRDefault="008D5352" w:rsidP="008A357A">
      <w:pPr>
        <w:autoSpaceDE w:val="0"/>
        <w:autoSpaceDN w:val="0"/>
        <w:adjustRightInd w:val="0"/>
        <w:spacing w:after="0" w:line="240" w:lineRule="auto"/>
        <w:ind w:firstLine="709"/>
        <w:jc w:val="center"/>
        <w:rPr>
          <w:rFonts w:ascii="Times New Roman" w:hAnsi="Times New Roman"/>
          <w:sz w:val="28"/>
          <w:szCs w:val="28"/>
        </w:rPr>
      </w:pPr>
    </w:p>
    <w:p w:rsidR="003768C7" w:rsidRPr="003768C7" w:rsidRDefault="003768C7" w:rsidP="003768C7">
      <w:pPr>
        <w:tabs>
          <w:tab w:val="left" w:pos="2160"/>
          <w:tab w:val="left" w:pos="7695"/>
        </w:tabs>
        <w:spacing w:after="120" w:line="480" w:lineRule="auto"/>
        <w:ind w:left="2160" w:hanging="2160"/>
        <w:rPr>
          <w:rFonts w:ascii="Times New Roman" w:eastAsia="Times New Roman" w:hAnsi="Times New Roman"/>
          <w:b/>
          <w:bCs/>
          <w:caps/>
          <w:sz w:val="28"/>
          <w:szCs w:val="20"/>
        </w:rPr>
      </w:pPr>
      <w:r w:rsidRPr="003768C7">
        <w:rPr>
          <w:rFonts w:ascii="Times New Roman" w:eastAsia="Times New Roman" w:hAnsi="Times New Roman"/>
          <w:b/>
          <w:bCs/>
          <w:caps/>
          <w:sz w:val="28"/>
          <w:szCs w:val="20"/>
        </w:rPr>
        <w:t>Стоимость услуг по заданию</w:t>
      </w:r>
    </w:p>
    <w:p w:rsidR="003768C7" w:rsidRPr="003768C7" w:rsidRDefault="003768C7" w:rsidP="003768C7">
      <w:pPr>
        <w:tabs>
          <w:tab w:val="left" w:pos="2160"/>
          <w:tab w:val="left" w:pos="7695"/>
        </w:tabs>
        <w:spacing w:after="120" w:line="480" w:lineRule="auto"/>
        <w:ind w:left="2160" w:hanging="2160"/>
        <w:jc w:val="center"/>
        <w:rPr>
          <w:rFonts w:ascii="Times New Roman" w:eastAsia="Times New Roman" w:hAnsi="Times New Roman"/>
          <w:bCs/>
          <w:caps/>
          <w:sz w:val="24"/>
          <w:szCs w:val="20"/>
        </w:rPr>
      </w:pPr>
      <w:r w:rsidRPr="003768C7">
        <w:rPr>
          <w:rFonts w:ascii="Times New Roman" w:eastAsia="Times New Roman" w:hAnsi="Times New Roman"/>
          <w:bCs/>
          <w:caps/>
          <w:sz w:val="24"/>
          <w:szCs w:val="20"/>
        </w:rPr>
        <w:t>Сводные данные о затратах</w:t>
      </w:r>
    </w:p>
    <w:tbl>
      <w:tblPr>
        <w:tblW w:w="1005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820"/>
        <w:gridCol w:w="7230"/>
      </w:tblGrid>
      <w:tr w:rsidR="003768C7" w:rsidRPr="003768C7" w:rsidTr="00CF44C2">
        <w:trPr>
          <w:cantSplit/>
          <w:trHeight w:val="763"/>
          <w:jc w:val="center"/>
        </w:trPr>
        <w:tc>
          <w:tcPr>
            <w:tcW w:w="2820" w:type="dxa"/>
            <w:tcBorders>
              <w:top w:val="double" w:sz="4" w:space="0" w:color="auto"/>
              <w:left w:val="double" w:sz="4" w:space="0" w:color="auto"/>
            </w:tcBorders>
            <w:vAlign w:val="center"/>
          </w:tcPr>
          <w:p w:rsidR="003768C7" w:rsidRPr="003768C7" w:rsidRDefault="003768C7" w:rsidP="003768C7">
            <w:pPr>
              <w:keepLines/>
              <w:spacing w:before="40" w:after="0" w:line="240" w:lineRule="auto"/>
              <w:jc w:val="center"/>
              <w:outlineLvl w:val="7"/>
              <w:rPr>
                <w:rFonts w:ascii="Times New Roman" w:eastAsia="Times New Roman" w:hAnsi="Times New Roman"/>
                <w:b/>
                <w:color w:val="272727"/>
                <w:sz w:val="24"/>
                <w:szCs w:val="21"/>
              </w:rPr>
            </w:pPr>
            <w:r w:rsidRPr="003768C7">
              <w:rPr>
                <w:rFonts w:ascii="Times New Roman" w:eastAsia="Times New Roman" w:hAnsi="Times New Roman"/>
                <w:b/>
                <w:color w:val="272727"/>
                <w:sz w:val="24"/>
                <w:szCs w:val="21"/>
              </w:rPr>
              <w:t>Статья</w:t>
            </w:r>
          </w:p>
        </w:tc>
        <w:tc>
          <w:tcPr>
            <w:tcW w:w="7230" w:type="dxa"/>
            <w:tcBorders>
              <w:top w:val="double" w:sz="4" w:space="0" w:color="auto"/>
            </w:tcBorders>
          </w:tcPr>
          <w:p w:rsidR="003768C7" w:rsidRPr="003768C7" w:rsidRDefault="003768C7" w:rsidP="003768C7">
            <w:pPr>
              <w:spacing w:after="0" w:line="240" w:lineRule="auto"/>
              <w:jc w:val="center"/>
              <w:rPr>
                <w:rFonts w:ascii="Times New Roman" w:eastAsia="Times New Roman" w:hAnsi="Times New Roman"/>
                <w:b/>
                <w:bCs/>
                <w:sz w:val="24"/>
                <w:szCs w:val="20"/>
              </w:rPr>
            </w:pPr>
            <w:r w:rsidRPr="003768C7">
              <w:rPr>
                <w:rFonts w:ascii="Times New Roman" w:eastAsia="Times New Roman" w:hAnsi="Times New Roman"/>
                <w:b/>
                <w:bCs/>
                <w:sz w:val="24"/>
                <w:szCs w:val="20"/>
              </w:rPr>
              <w:t>Затраты</w:t>
            </w:r>
          </w:p>
          <w:p w:rsidR="003768C7" w:rsidRPr="003768C7" w:rsidRDefault="003768C7" w:rsidP="003768C7">
            <w:pPr>
              <w:spacing w:after="0" w:line="240" w:lineRule="auto"/>
              <w:jc w:val="center"/>
              <w:rPr>
                <w:rFonts w:ascii="Times New Roman" w:eastAsia="Times New Roman" w:hAnsi="Times New Roman"/>
                <w:b/>
                <w:bCs/>
                <w:sz w:val="24"/>
                <w:szCs w:val="20"/>
              </w:rPr>
            </w:pPr>
            <w:r w:rsidRPr="003768C7">
              <w:rPr>
                <w:rFonts w:ascii="Times New Roman" w:eastAsia="Times New Roman" w:hAnsi="Times New Roman"/>
                <w:i/>
                <w:iCs/>
                <w:sz w:val="24"/>
                <w:szCs w:val="20"/>
              </w:rPr>
              <w:t>(российский рубль)</w:t>
            </w:r>
          </w:p>
        </w:tc>
      </w:tr>
      <w:tr w:rsidR="003768C7" w:rsidRPr="003768C7" w:rsidTr="00CF44C2">
        <w:trPr>
          <w:trHeight w:hRule="exact" w:val="998"/>
          <w:jc w:val="center"/>
        </w:trPr>
        <w:tc>
          <w:tcPr>
            <w:tcW w:w="2820" w:type="dxa"/>
            <w:tcBorders>
              <w:top w:val="single" w:sz="12" w:space="0" w:color="auto"/>
              <w:left w:val="double" w:sz="4" w:space="0" w:color="auto"/>
              <w:bottom w:val="single" w:sz="12" w:space="0" w:color="auto"/>
            </w:tcBorders>
            <w:vAlign w:val="center"/>
          </w:tcPr>
          <w:p w:rsidR="003768C7" w:rsidRPr="003768C7" w:rsidRDefault="003768C7" w:rsidP="003768C7">
            <w:pPr>
              <w:spacing w:before="40" w:after="0" w:line="240" w:lineRule="auto"/>
              <w:rPr>
                <w:rFonts w:ascii="Times New Roman" w:eastAsia="Times New Roman" w:hAnsi="Times New Roman"/>
                <w:sz w:val="24"/>
                <w:szCs w:val="24"/>
                <w:lang w:eastAsia="it-IT"/>
              </w:rPr>
            </w:pPr>
            <w:r w:rsidRPr="003768C7">
              <w:rPr>
                <w:rFonts w:ascii="Times New Roman" w:eastAsia="Times New Roman" w:hAnsi="Times New Roman"/>
                <w:sz w:val="24"/>
                <w:szCs w:val="24"/>
              </w:rPr>
              <w:t>Общая стоимость Финансового предложения</w:t>
            </w:r>
            <w:r w:rsidRPr="003768C7">
              <w:rPr>
                <w:rFonts w:ascii="Times New Roman" w:eastAsia="Times New Roman" w:hAnsi="Times New Roman"/>
                <w:sz w:val="24"/>
                <w:szCs w:val="20"/>
                <w:vertAlign w:val="superscript"/>
              </w:rPr>
              <w:t xml:space="preserve"> </w:t>
            </w:r>
            <w:r w:rsidRPr="003768C7">
              <w:rPr>
                <w:rFonts w:ascii="Times New Roman" w:eastAsia="Times New Roman" w:hAnsi="Times New Roman"/>
                <w:sz w:val="24"/>
                <w:szCs w:val="20"/>
                <w:vertAlign w:val="superscript"/>
              </w:rPr>
              <w:footnoteReference w:id="10"/>
            </w:r>
          </w:p>
        </w:tc>
        <w:tc>
          <w:tcPr>
            <w:tcW w:w="7230" w:type="dxa"/>
            <w:tcBorders>
              <w:top w:val="single" w:sz="12" w:space="0" w:color="auto"/>
              <w:bottom w:val="single" w:sz="12" w:space="0" w:color="auto"/>
            </w:tcBorders>
          </w:tcPr>
          <w:p w:rsidR="003768C7" w:rsidRPr="003768C7" w:rsidRDefault="003768C7" w:rsidP="003768C7">
            <w:pPr>
              <w:spacing w:before="40" w:after="0" w:line="240" w:lineRule="auto"/>
              <w:rPr>
                <w:rFonts w:ascii="Times New Roman" w:eastAsia="Times New Roman" w:hAnsi="Times New Roman"/>
                <w:sz w:val="24"/>
                <w:szCs w:val="20"/>
              </w:rPr>
            </w:pPr>
          </w:p>
        </w:tc>
      </w:tr>
      <w:tr w:rsidR="003768C7" w:rsidRPr="003768C7" w:rsidTr="00CF44C2">
        <w:trPr>
          <w:trHeight w:hRule="exact" w:val="851"/>
          <w:jc w:val="center"/>
        </w:trPr>
        <w:tc>
          <w:tcPr>
            <w:tcW w:w="2820" w:type="dxa"/>
            <w:tcBorders>
              <w:top w:val="single" w:sz="12" w:space="0" w:color="auto"/>
              <w:left w:val="double" w:sz="4" w:space="0" w:color="auto"/>
              <w:bottom w:val="double" w:sz="4" w:space="0" w:color="auto"/>
            </w:tcBorders>
            <w:vAlign w:val="center"/>
          </w:tcPr>
          <w:p w:rsidR="003768C7" w:rsidRPr="003768C7" w:rsidRDefault="003768C7" w:rsidP="003768C7">
            <w:pPr>
              <w:spacing w:before="40" w:after="0" w:line="240" w:lineRule="auto"/>
              <w:rPr>
                <w:rFonts w:ascii="Times New Roman" w:eastAsia="Times New Roman" w:hAnsi="Times New Roman"/>
                <w:sz w:val="24"/>
                <w:szCs w:val="24"/>
              </w:rPr>
            </w:pPr>
            <w:r w:rsidRPr="003768C7">
              <w:rPr>
                <w:rFonts w:ascii="Times New Roman" w:eastAsia="Times New Roman" w:hAnsi="Times New Roman"/>
                <w:sz w:val="24"/>
                <w:szCs w:val="24"/>
              </w:rPr>
              <w:t>Местные налоги</w:t>
            </w:r>
          </w:p>
        </w:tc>
        <w:tc>
          <w:tcPr>
            <w:tcW w:w="7230" w:type="dxa"/>
            <w:tcBorders>
              <w:top w:val="single" w:sz="12" w:space="0" w:color="auto"/>
              <w:bottom w:val="double" w:sz="4" w:space="0" w:color="auto"/>
            </w:tcBorders>
          </w:tcPr>
          <w:p w:rsidR="003768C7" w:rsidRPr="003768C7" w:rsidRDefault="003768C7" w:rsidP="003768C7">
            <w:pPr>
              <w:spacing w:before="40" w:after="0" w:line="240" w:lineRule="auto"/>
              <w:rPr>
                <w:rFonts w:ascii="Times New Roman" w:eastAsia="Times New Roman" w:hAnsi="Times New Roman"/>
                <w:sz w:val="24"/>
                <w:szCs w:val="20"/>
              </w:rPr>
            </w:pPr>
          </w:p>
        </w:tc>
      </w:tr>
    </w:tbl>
    <w:p w:rsidR="003768C7" w:rsidRPr="003768C7" w:rsidRDefault="003768C7" w:rsidP="003768C7">
      <w:pPr>
        <w:spacing w:after="0" w:line="240" w:lineRule="auto"/>
        <w:jc w:val="both"/>
        <w:rPr>
          <w:rFonts w:ascii="Times New Roman" w:eastAsia="Times New Roman" w:hAnsi="Times New Roman"/>
          <w:sz w:val="24"/>
          <w:szCs w:val="20"/>
        </w:rPr>
      </w:pPr>
    </w:p>
    <w:p w:rsidR="003768C7" w:rsidRPr="003768C7" w:rsidRDefault="003768C7" w:rsidP="003768C7">
      <w:pPr>
        <w:spacing w:after="0" w:line="240" w:lineRule="auto"/>
        <w:jc w:val="both"/>
        <w:rPr>
          <w:rFonts w:ascii="Times New Roman" w:eastAsia="Times New Roman" w:hAnsi="Times New Roman"/>
          <w:sz w:val="24"/>
          <w:szCs w:val="20"/>
        </w:rPr>
      </w:pPr>
    </w:p>
    <w:p w:rsidR="003768C7" w:rsidRPr="003768C7" w:rsidRDefault="003768C7" w:rsidP="003768C7">
      <w:pPr>
        <w:tabs>
          <w:tab w:val="left" w:pos="2160"/>
          <w:tab w:val="left" w:pos="7695"/>
        </w:tabs>
        <w:spacing w:after="120" w:line="480" w:lineRule="auto"/>
        <w:ind w:left="2160" w:hanging="2160"/>
        <w:jc w:val="center"/>
        <w:rPr>
          <w:rFonts w:ascii="Times New Roman" w:eastAsia="Times New Roman" w:hAnsi="Times New Roman"/>
          <w:bCs/>
          <w:caps/>
          <w:sz w:val="24"/>
          <w:szCs w:val="20"/>
        </w:rPr>
      </w:pPr>
      <w:r w:rsidRPr="003768C7">
        <w:rPr>
          <w:rFonts w:ascii="Times New Roman" w:eastAsia="Times New Roman" w:hAnsi="Times New Roman"/>
          <w:bCs/>
          <w:caps/>
          <w:sz w:val="24"/>
          <w:szCs w:val="20"/>
        </w:rPr>
        <w:t>разбивка вознаграждения</w:t>
      </w:r>
    </w:p>
    <w:p w:rsidR="003768C7" w:rsidRPr="003768C7" w:rsidRDefault="003768C7" w:rsidP="003768C7">
      <w:pPr>
        <w:spacing w:after="0" w:line="240" w:lineRule="auto"/>
        <w:jc w:val="both"/>
        <w:rPr>
          <w:rFonts w:ascii="Times New Roman" w:eastAsia="Times New Roman" w:hAnsi="Times New Roman"/>
          <w:sz w:val="24"/>
          <w:szCs w:val="20"/>
        </w:rPr>
      </w:pPr>
    </w:p>
    <w:tbl>
      <w:tblPr>
        <w:tblW w:w="944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098"/>
        <w:gridCol w:w="1654"/>
        <w:gridCol w:w="1361"/>
        <w:gridCol w:w="1595"/>
        <w:gridCol w:w="2740"/>
      </w:tblGrid>
      <w:tr w:rsidR="003768C7" w:rsidRPr="003768C7" w:rsidTr="00CF44C2">
        <w:trPr>
          <w:jc w:val="center"/>
        </w:trPr>
        <w:tc>
          <w:tcPr>
            <w:tcW w:w="2098" w:type="dxa"/>
            <w:tcBorders>
              <w:top w:val="double" w:sz="4" w:space="0" w:color="auto"/>
              <w:bottom w:val="single" w:sz="12" w:space="0" w:color="auto"/>
            </w:tcBorders>
            <w:vAlign w:val="center"/>
          </w:tcPr>
          <w:p w:rsidR="003768C7" w:rsidRPr="003768C7" w:rsidRDefault="003768C7" w:rsidP="003768C7">
            <w:pPr>
              <w:spacing w:before="40" w:after="40" w:line="240" w:lineRule="auto"/>
              <w:jc w:val="center"/>
              <w:rPr>
                <w:rFonts w:ascii="Times New Roman" w:eastAsia="Times New Roman" w:hAnsi="Times New Roman"/>
                <w:b/>
                <w:bCs/>
                <w:sz w:val="20"/>
                <w:szCs w:val="20"/>
              </w:rPr>
            </w:pPr>
            <w:r w:rsidRPr="003768C7">
              <w:rPr>
                <w:rFonts w:ascii="Times New Roman" w:eastAsia="Times New Roman" w:hAnsi="Times New Roman"/>
                <w:b/>
                <w:bCs/>
                <w:sz w:val="20"/>
                <w:szCs w:val="20"/>
              </w:rPr>
              <w:t>Имя</w:t>
            </w:r>
            <w:r w:rsidRPr="003768C7">
              <w:rPr>
                <w:rFonts w:ascii="Times New Roman" w:eastAsia="Times New Roman" w:hAnsi="Times New Roman"/>
                <w:sz w:val="24"/>
                <w:szCs w:val="20"/>
                <w:vertAlign w:val="superscript"/>
              </w:rPr>
              <w:t>1</w:t>
            </w:r>
          </w:p>
        </w:tc>
        <w:tc>
          <w:tcPr>
            <w:tcW w:w="1654" w:type="dxa"/>
            <w:tcBorders>
              <w:top w:val="double" w:sz="4" w:space="0" w:color="auto"/>
              <w:bottom w:val="single" w:sz="12" w:space="0" w:color="auto"/>
            </w:tcBorders>
            <w:vAlign w:val="center"/>
          </w:tcPr>
          <w:p w:rsidR="003768C7" w:rsidRPr="003768C7" w:rsidRDefault="003768C7" w:rsidP="003768C7">
            <w:pPr>
              <w:spacing w:before="40" w:after="40" w:line="240" w:lineRule="auto"/>
              <w:jc w:val="center"/>
              <w:rPr>
                <w:rFonts w:ascii="Times New Roman" w:eastAsia="Times New Roman" w:hAnsi="Times New Roman"/>
                <w:b/>
                <w:bCs/>
                <w:sz w:val="20"/>
                <w:szCs w:val="20"/>
              </w:rPr>
            </w:pPr>
            <w:r w:rsidRPr="003768C7">
              <w:rPr>
                <w:rFonts w:ascii="Times New Roman" w:eastAsia="Times New Roman" w:hAnsi="Times New Roman"/>
                <w:b/>
                <w:bCs/>
                <w:sz w:val="20"/>
                <w:szCs w:val="20"/>
              </w:rPr>
              <w:t>Должность</w:t>
            </w:r>
            <w:r w:rsidRPr="003768C7">
              <w:rPr>
                <w:rFonts w:ascii="Times New Roman" w:eastAsia="Times New Roman" w:hAnsi="Times New Roman"/>
                <w:sz w:val="24"/>
                <w:szCs w:val="20"/>
                <w:vertAlign w:val="superscript"/>
              </w:rPr>
              <w:t>2</w:t>
            </w:r>
          </w:p>
        </w:tc>
        <w:tc>
          <w:tcPr>
            <w:tcW w:w="1361" w:type="dxa"/>
            <w:tcBorders>
              <w:top w:val="double" w:sz="4" w:space="0" w:color="auto"/>
              <w:bottom w:val="single" w:sz="12" w:space="0" w:color="auto"/>
            </w:tcBorders>
            <w:vAlign w:val="center"/>
          </w:tcPr>
          <w:p w:rsidR="003768C7" w:rsidRPr="003768C7" w:rsidRDefault="003768C7" w:rsidP="003768C7">
            <w:pPr>
              <w:spacing w:before="40" w:after="40" w:line="240" w:lineRule="auto"/>
              <w:jc w:val="center"/>
              <w:rPr>
                <w:rFonts w:ascii="Times New Roman" w:eastAsia="Times New Roman" w:hAnsi="Times New Roman"/>
                <w:b/>
                <w:bCs/>
                <w:sz w:val="20"/>
                <w:szCs w:val="20"/>
              </w:rPr>
            </w:pPr>
            <w:r w:rsidRPr="003768C7">
              <w:rPr>
                <w:rFonts w:ascii="Times New Roman" w:eastAsia="Times New Roman" w:hAnsi="Times New Roman"/>
                <w:b/>
                <w:bCs/>
                <w:sz w:val="20"/>
                <w:szCs w:val="20"/>
              </w:rPr>
              <w:t>Ставка, человеко-месяц</w:t>
            </w:r>
            <w:r w:rsidRPr="003768C7">
              <w:rPr>
                <w:rFonts w:ascii="Times New Roman" w:eastAsia="Times New Roman" w:hAnsi="Times New Roman"/>
                <w:sz w:val="24"/>
                <w:szCs w:val="20"/>
                <w:vertAlign w:val="superscript"/>
              </w:rPr>
              <w:t>3</w:t>
            </w:r>
          </w:p>
        </w:tc>
        <w:tc>
          <w:tcPr>
            <w:tcW w:w="1595" w:type="dxa"/>
            <w:tcBorders>
              <w:top w:val="double" w:sz="4" w:space="0" w:color="auto"/>
              <w:bottom w:val="single" w:sz="12" w:space="0" w:color="auto"/>
            </w:tcBorders>
            <w:vAlign w:val="center"/>
          </w:tcPr>
          <w:p w:rsidR="003768C7" w:rsidRPr="003768C7" w:rsidRDefault="003768C7" w:rsidP="003768C7">
            <w:pPr>
              <w:spacing w:before="40" w:after="40" w:line="240" w:lineRule="auto"/>
              <w:jc w:val="center"/>
              <w:rPr>
                <w:rFonts w:ascii="Times New Roman" w:eastAsia="Times New Roman" w:hAnsi="Times New Roman"/>
                <w:b/>
                <w:bCs/>
                <w:sz w:val="20"/>
                <w:szCs w:val="20"/>
              </w:rPr>
            </w:pPr>
            <w:r w:rsidRPr="003768C7">
              <w:rPr>
                <w:rFonts w:ascii="Times New Roman" w:eastAsia="Times New Roman" w:hAnsi="Times New Roman"/>
                <w:b/>
                <w:bCs/>
                <w:sz w:val="20"/>
                <w:szCs w:val="20"/>
              </w:rPr>
              <w:t>Загруженность персонала</w:t>
            </w:r>
            <w:r w:rsidRPr="003768C7">
              <w:rPr>
                <w:rFonts w:ascii="Times New Roman" w:eastAsia="Times New Roman" w:hAnsi="Times New Roman"/>
                <w:sz w:val="24"/>
                <w:szCs w:val="20"/>
                <w:vertAlign w:val="superscript"/>
              </w:rPr>
              <w:t>4</w:t>
            </w:r>
          </w:p>
          <w:p w:rsidR="003768C7" w:rsidRPr="003768C7" w:rsidRDefault="003768C7" w:rsidP="003768C7">
            <w:pPr>
              <w:spacing w:before="40" w:after="40" w:line="240" w:lineRule="auto"/>
              <w:jc w:val="center"/>
              <w:rPr>
                <w:rFonts w:ascii="Times New Roman" w:eastAsia="Times New Roman" w:hAnsi="Times New Roman"/>
                <w:sz w:val="20"/>
                <w:szCs w:val="20"/>
                <w:vertAlign w:val="superscript"/>
              </w:rPr>
            </w:pPr>
            <w:r w:rsidRPr="003768C7">
              <w:rPr>
                <w:rFonts w:ascii="Times New Roman" w:eastAsia="Times New Roman" w:hAnsi="Times New Roman"/>
                <w:sz w:val="20"/>
                <w:szCs w:val="20"/>
              </w:rPr>
              <w:t>(человеко-месяцы)</w:t>
            </w:r>
            <w:r w:rsidRPr="003768C7">
              <w:rPr>
                <w:rFonts w:ascii="Times New Roman" w:eastAsia="Times New Roman" w:hAnsi="Times New Roman"/>
                <w:sz w:val="24"/>
                <w:szCs w:val="24"/>
                <w:vertAlign w:val="superscript"/>
              </w:rPr>
              <w:t>4</w:t>
            </w:r>
          </w:p>
        </w:tc>
        <w:tc>
          <w:tcPr>
            <w:tcW w:w="2740" w:type="dxa"/>
            <w:tcBorders>
              <w:top w:val="double" w:sz="4" w:space="0" w:color="auto"/>
              <w:bottom w:val="single" w:sz="12" w:space="0" w:color="auto"/>
            </w:tcBorders>
            <w:vAlign w:val="center"/>
          </w:tcPr>
          <w:p w:rsidR="003768C7" w:rsidRPr="003768C7" w:rsidRDefault="003768C7" w:rsidP="003768C7">
            <w:pPr>
              <w:spacing w:before="40" w:after="40" w:line="240" w:lineRule="auto"/>
              <w:jc w:val="center"/>
              <w:rPr>
                <w:rFonts w:ascii="Times New Roman" w:eastAsia="Times New Roman" w:hAnsi="Times New Roman"/>
                <w:sz w:val="20"/>
                <w:szCs w:val="20"/>
              </w:rPr>
            </w:pPr>
            <w:r w:rsidRPr="003768C7">
              <w:rPr>
                <w:rFonts w:ascii="Times New Roman" w:eastAsia="Times New Roman" w:hAnsi="Times New Roman"/>
                <w:sz w:val="20"/>
                <w:szCs w:val="20"/>
              </w:rPr>
              <w:t>Сумма вознаграждения</w:t>
            </w:r>
          </w:p>
          <w:p w:rsidR="003768C7" w:rsidRPr="003768C7" w:rsidRDefault="003768C7" w:rsidP="003768C7">
            <w:pPr>
              <w:spacing w:before="40" w:after="40" w:line="240" w:lineRule="auto"/>
              <w:jc w:val="center"/>
              <w:rPr>
                <w:rFonts w:ascii="Times New Roman" w:eastAsia="Times New Roman" w:hAnsi="Times New Roman"/>
                <w:i/>
                <w:sz w:val="20"/>
                <w:szCs w:val="20"/>
              </w:rPr>
            </w:pPr>
            <w:r w:rsidRPr="003768C7">
              <w:rPr>
                <w:rFonts w:ascii="Times New Roman" w:eastAsia="Times New Roman" w:hAnsi="Times New Roman"/>
                <w:i/>
                <w:sz w:val="20"/>
                <w:szCs w:val="20"/>
              </w:rPr>
              <w:t>(российских рублей)</w:t>
            </w:r>
          </w:p>
        </w:tc>
      </w:tr>
      <w:tr w:rsidR="003768C7" w:rsidRPr="003768C7" w:rsidTr="00CF44C2">
        <w:trPr>
          <w:cantSplit/>
          <w:trHeight w:hRule="exact" w:val="284"/>
          <w:jc w:val="center"/>
        </w:trPr>
        <w:tc>
          <w:tcPr>
            <w:tcW w:w="3752" w:type="dxa"/>
            <w:gridSpan w:val="2"/>
            <w:tcBorders>
              <w:top w:val="single" w:sz="8" w:space="0" w:color="auto"/>
              <w:bottom w:val="single" w:sz="6" w:space="0" w:color="auto"/>
              <w:right w:val="nil"/>
            </w:tcBorders>
            <w:vAlign w:val="bottom"/>
          </w:tcPr>
          <w:p w:rsidR="003768C7" w:rsidRPr="003768C7" w:rsidRDefault="003768C7" w:rsidP="003768C7">
            <w:pPr>
              <w:spacing w:after="0" w:line="240" w:lineRule="auto"/>
              <w:rPr>
                <w:rFonts w:ascii="Times New Roman" w:eastAsia="Times New Roman" w:hAnsi="Times New Roman"/>
                <w:sz w:val="24"/>
                <w:szCs w:val="24"/>
                <w:lang w:eastAsia="it-IT"/>
              </w:rPr>
            </w:pPr>
            <w:r w:rsidRPr="003768C7">
              <w:rPr>
                <w:rFonts w:ascii="Times New Roman" w:eastAsia="Times New Roman" w:hAnsi="Times New Roman"/>
                <w:b/>
                <w:bCs/>
                <w:sz w:val="24"/>
                <w:szCs w:val="24"/>
                <w:lang w:eastAsia="it-IT"/>
              </w:rPr>
              <w:t>Местный Персонал</w:t>
            </w:r>
          </w:p>
        </w:tc>
        <w:tc>
          <w:tcPr>
            <w:tcW w:w="1361" w:type="dxa"/>
            <w:tcBorders>
              <w:top w:val="single" w:sz="8" w:space="0" w:color="auto"/>
              <w:left w:val="nil"/>
              <w:bottom w:val="single" w:sz="4" w:space="0" w:color="auto"/>
              <w:right w:val="nil"/>
            </w:tcBorders>
            <w:vAlign w:val="center"/>
          </w:tcPr>
          <w:p w:rsidR="003768C7" w:rsidRPr="003768C7" w:rsidRDefault="003768C7" w:rsidP="003768C7">
            <w:pPr>
              <w:tabs>
                <w:tab w:val="center" w:pos="4320"/>
                <w:tab w:val="right" w:pos="8640"/>
              </w:tabs>
              <w:spacing w:after="0" w:line="240" w:lineRule="auto"/>
              <w:rPr>
                <w:rFonts w:ascii="Times New Roman" w:eastAsia="Times New Roman" w:hAnsi="Times New Roman"/>
                <w:sz w:val="24"/>
                <w:szCs w:val="20"/>
              </w:rPr>
            </w:pPr>
          </w:p>
        </w:tc>
        <w:tc>
          <w:tcPr>
            <w:tcW w:w="1595" w:type="dxa"/>
            <w:tcBorders>
              <w:top w:val="single" w:sz="8" w:space="0" w:color="auto"/>
              <w:left w:val="nil"/>
              <w:bottom w:val="single" w:sz="4" w:space="0" w:color="auto"/>
              <w:right w:val="nil"/>
            </w:tcBorders>
            <w:vAlign w:val="center"/>
          </w:tcPr>
          <w:p w:rsidR="003768C7" w:rsidRPr="003768C7" w:rsidRDefault="003768C7" w:rsidP="003768C7">
            <w:pPr>
              <w:spacing w:after="0" w:line="240" w:lineRule="auto"/>
              <w:rPr>
                <w:rFonts w:ascii="Times New Roman" w:eastAsia="Times New Roman" w:hAnsi="Times New Roman"/>
                <w:sz w:val="24"/>
                <w:szCs w:val="20"/>
              </w:rPr>
            </w:pPr>
          </w:p>
        </w:tc>
        <w:tc>
          <w:tcPr>
            <w:tcW w:w="2740" w:type="dxa"/>
            <w:tcBorders>
              <w:top w:val="single" w:sz="8" w:space="0" w:color="auto"/>
              <w:left w:val="nil"/>
              <w:bottom w:val="single" w:sz="6" w:space="0" w:color="auto"/>
            </w:tcBorders>
            <w:vAlign w:val="center"/>
          </w:tcPr>
          <w:p w:rsidR="003768C7" w:rsidRPr="003768C7" w:rsidRDefault="003768C7" w:rsidP="003768C7">
            <w:pPr>
              <w:spacing w:after="0" w:line="240" w:lineRule="auto"/>
              <w:rPr>
                <w:rFonts w:ascii="Times New Roman" w:eastAsia="Times New Roman" w:hAnsi="Times New Roman"/>
                <w:sz w:val="24"/>
                <w:szCs w:val="20"/>
              </w:rPr>
            </w:pPr>
          </w:p>
        </w:tc>
      </w:tr>
      <w:tr w:rsidR="003768C7" w:rsidRPr="003768C7" w:rsidTr="00CF44C2">
        <w:trPr>
          <w:cantSplit/>
          <w:trHeight w:val="475"/>
          <w:jc w:val="center"/>
        </w:trPr>
        <w:tc>
          <w:tcPr>
            <w:tcW w:w="2098" w:type="dxa"/>
            <w:tcBorders>
              <w:top w:val="single" w:sz="6" w:space="0" w:color="auto"/>
              <w:bottom w:val="single" w:sz="6" w:space="0" w:color="auto"/>
            </w:tcBorders>
            <w:vAlign w:val="center"/>
          </w:tcPr>
          <w:p w:rsidR="003768C7" w:rsidRPr="003768C7" w:rsidRDefault="003768C7" w:rsidP="003768C7">
            <w:pPr>
              <w:spacing w:after="0" w:line="240" w:lineRule="auto"/>
              <w:rPr>
                <w:rFonts w:ascii="Times New Roman" w:eastAsia="Times New Roman" w:hAnsi="Times New Roman"/>
                <w:sz w:val="24"/>
                <w:szCs w:val="24"/>
                <w:lang w:eastAsia="it-IT"/>
              </w:rPr>
            </w:pPr>
          </w:p>
        </w:tc>
        <w:tc>
          <w:tcPr>
            <w:tcW w:w="1654" w:type="dxa"/>
            <w:tcBorders>
              <w:top w:val="single" w:sz="6" w:space="0" w:color="auto"/>
              <w:bottom w:val="single" w:sz="6" w:space="0" w:color="auto"/>
              <w:right w:val="single" w:sz="4" w:space="0" w:color="auto"/>
            </w:tcBorders>
            <w:vAlign w:val="center"/>
          </w:tcPr>
          <w:p w:rsidR="003768C7" w:rsidRPr="003768C7" w:rsidRDefault="003768C7" w:rsidP="003768C7">
            <w:pPr>
              <w:spacing w:after="0" w:line="240" w:lineRule="auto"/>
              <w:rPr>
                <w:rFonts w:ascii="Times New Roman" w:eastAsia="Times New Roman" w:hAnsi="Times New Roman"/>
                <w:sz w:val="24"/>
                <w:szCs w:val="24"/>
                <w:lang w:eastAsia="it-IT"/>
              </w:rPr>
            </w:pPr>
          </w:p>
        </w:tc>
        <w:tc>
          <w:tcPr>
            <w:tcW w:w="1361" w:type="dxa"/>
            <w:tcBorders>
              <w:top w:val="single" w:sz="4" w:space="0" w:color="auto"/>
              <w:left w:val="single" w:sz="4" w:space="0" w:color="auto"/>
              <w:bottom w:val="single" w:sz="4" w:space="0" w:color="auto"/>
              <w:right w:val="single" w:sz="4" w:space="0" w:color="auto"/>
            </w:tcBorders>
            <w:tcMar>
              <w:left w:w="28" w:type="dxa"/>
            </w:tcMar>
            <w:vAlign w:val="center"/>
          </w:tcPr>
          <w:p w:rsidR="003768C7" w:rsidRPr="003768C7" w:rsidRDefault="003768C7" w:rsidP="003768C7">
            <w:pPr>
              <w:spacing w:after="0" w:line="240" w:lineRule="auto"/>
              <w:rPr>
                <w:rFonts w:ascii="Times New Roman" w:eastAsia="Times New Roman" w:hAnsi="Times New Roman"/>
                <w:sz w:val="16"/>
                <w:szCs w:val="20"/>
              </w:rPr>
            </w:pPr>
          </w:p>
        </w:tc>
        <w:tc>
          <w:tcPr>
            <w:tcW w:w="1595" w:type="dxa"/>
            <w:tcBorders>
              <w:top w:val="single" w:sz="4" w:space="0" w:color="auto"/>
              <w:left w:val="single" w:sz="4" w:space="0" w:color="auto"/>
              <w:bottom w:val="single" w:sz="4" w:space="0" w:color="auto"/>
              <w:right w:val="single" w:sz="4" w:space="0" w:color="auto"/>
            </w:tcBorders>
            <w:vAlign w:val="center"/>
          </w:tcPr>
          <w:p w:rsidR="003768C7" w:rsidRPr="003768C7" w:rsidRDefault="003768C7" w:rsidP="003768C7">
            <w:pPr>
              <w:spacing w:after="0" w:line="240" w:lineRule="auto"/>
              <w:rPr>
                <w:rFonts w:ascii="Times New Roman" w:eastAsia="Times New Roman" w:hAnsi="Times New Roman"/>
                <w:sz w:val="24"/>
                <w:szCs w:val="24"/>
                <w:lang w:eastAsia="it-IT"/>
              </w:rPr>
            </w:pPr>
          </w:p>
        </w:tc>
        <w:tc>
          <w:tcPr>
            <w:tcW w:w="2740" w:type="dxa"/>
            <w:tcBorders>
              <w:top w:val="single" w:sz="6" w:space="0" w:color="auto"/>
              <w:left w:val="single" w:sz="4" w:space="0" w:color="auto"/>
            </w:tcBorders>
            <w:vAlign w:val="center"/>
          </w:tcPr>
          <w:p w:rsidR="003768C7" w:rsidRPr="003768C7" w:rsidRDefault="003768C7" w:rsidP="003768C7">
            <w:pPr>
              <w:spacing w:after="0" w:line="240" w:lineRule="auto"/>
              <w:rPr>
                <w:rFonts w:ascii="Times New Roman" w:eastAsia="Times New Roman" w:hAnsi="Times New Roman"/>
                <w:sz w:val="20"/>
                <w:szCs w:val="20"/>
              </w:rPr>
            </w:pPr>
          </w:p>
        </w:tc>
      </w:tr>
      <w:tr w:rsidR="003768C7" w:rsidRPr="003768C7" w:rsidTr="00CF44C2">
        <w:trPr>
          <w:cantSplit/>
          <w:trHeight w:val="475"/>
          <w:jc w:val="center"/>
        </w:trPr>
        <w:tc>
          <w:tcPr>
            <w:tcW w:w="2098" w:type="dxa"/>
            <w:tcBorders>
              <w:top w:val="single" w:sz="6" w:space="0" w:color="auto"/>
              <w:bottom w:val="single" w:sz="6" w:space="0" w:color="auto"/>
            </w:tcBorders>
            <w:vAlign w:val="center"/>
          </w:tcPr>
          <w:p w:rsidR="003768C7" w:rsidRPr="003768C7" w:rsidRDefault="003768C7" w:rsidP="003768C7">
            <w:pPr>
              <w:spacing w:after="0" w:line="240" w:lineRule="auto"/>
              <w:rPr>
                <w:rFonts w:ascii="Times New Roman" w:eastAsia="Times New Roman" w:hAnsi="Times New Roman"/>
                <w:sz w:val="24"/>
                <w:szCs w:val="24"/>
                <w:lang w:eastAsia="it-IT"/>
              </w:rPr>
            </w:pPr>
          </w:p>
        </w:tc>
        <w:tc>
          <w:tcPr>
            <w:tcW w:w="1654" w:type="dxa"/>
            <w:tcBorders>
              <w:top w:val="single" w:sz="4" w:space="0" w:color="auto"/>
              <w:bottom w:val="single" w:sz="6" w:space="0" w:color="auto"/>
            </w:tcBorders>
            <w:vAlign w:val="center"/>
          </w:tcPr>
          <w:p w:rsidR="003768C7" w:rsidRPr="003768C7" w:rsidRDefault="003768C7" w:rsidP="003768C7">
            <w:pPr>
              <w:spacing w:after="0" w:line="240" w:lineRule="auto"/>
              <w:rPr>
                <w:rFonts w:ascii="Times New Roman" w:eastAsia="Times New Roman" w:hAnsi="Times New Roman"/>
                <w:sz w:val="20"/>
                <w:szCs w:val="20"/>
              </w:rPr>
            </w:pPr>
          </w:p>
        </w:tc>
        <w:tc>
          <w:tcPr>
            <w:tcW w:w="1361" w:type="dxa"/>
            <w:tcBorders>
              <w:top w:val="single" w:sz="4" w:space="0" w:color="auto"/>
            </w:tcBorders>
            <w:vAlign w:val="center"/>
          </w:tcPr>
          <w:p w:rsidR="003768C7" w:rsidRPr="003768C7" w:rsidRDefault="003768C7" w:rsidP="003768C7">
            <w:pPr>
              <w:spacing w:after="0" w:line="240" w:lineRule="auto"/>
              <w:rPr>
                <w:rFonts w:ascii="Times New Roman" w:eastAsia="Times New Roman" w:hAnsi="Times New Roman"/>
                <w:sz w:val="20"/>
                <w:szCs w:val="20"/>
              </w:rPr>
            </w:pPr>
          </w:p>
        </w:tc>
        <w:tc>
          <w:tcPr>
            <w:tcW w:w="1595" w:type="dxa"/>
            <w:tcBorders>
              <w:top w:val="single" w:sz="4" w:space="0" w:color="auto"/>
            </w:tcBorders>
            <w:vAlign w:val="center"/>
          </w:tcPr>
          <w:p w:rsidR="003768C7" w:rsidRPr="003768C7" w:rsidRDefault="003768C7" w:rsidP="003768C7">
            <w:pPr>
              <w:spacing w:after="0" w:line="240" w:lineRule="auto"/>
              <w:rPr>
                <w:rFonts w:ascii="Times New Roman" w:eastAsia="Times New Roman" w:hAnsi="Times New Roman"/>
                <w:sz w:val="24"/>
                <w:szCs w:val="24"/>
                <w:lang w:eastAsia="it-IT"/>
              </w:rPr>
            </w:pPr>
          </w:p>
        </w:tc>
        <w:tc>
          <w:tcPr>
            <w:tcW w:w="2740" w:type="dxa"/>
            <w:tcBorders>
              <w:top w:val="single" w:sz="6" w:space="0" w:color="auto"/>
            </w:tcBorders>
            <w:vAlign w:val="center"/>
          </w:tcPr>
          <w:p w:rsidR="003768C7" w:rsidRPr="003768C7" w:rsidRDefault="003768C7" w:rsidP="003768C7">
            <w:pPr>
              <w:spacing w:after="0" w:line="240" w:lineRule="auto"/>
              <w:rPr>
                <w:rFonts w:ascii="Times New Roman" w:eastAsia="Times New Roman" w:hAnsi="Times New Roman"/>
                <w:sz w:val="20"/>
                <w:szCs w:val="20"/>
              </w:rPr>
            </w:pPr>
          </w:p>
        </w:tc>
      </w:tr>
      <w:tr w:rsidR="003768C7" w:rsidRPr="003768C7" w:rsidTr="00CF44C2">
        <w:trPr>
          <w:cantSplit/>
          <w:trHeight w:hRule="exact" w:val="607"/>
          <w:jc w:val="center"/>
        </w:trPr>
        <w:tc>
          <w:tcPr>
            <w:tcW w:w="2098" w:type="dxa"/>
            <w:tcBorders>
              <w:top w:val="single" w:sz="8" w:space="0" w:color="auto"/>
              <w:right w:val="nil"/>
            </w:tcBorders>
            <w:vAlign w:val="center"/>
          </w:tcPr>
          <w:p w:rsidR="003768C7" w:rsidRPr="003768C7" w:rsidRDefault="003768C7" w:rsidP="003768C7">
            <w:pPr>
              <w:spacing w:after="0" w:line="240" w:lineRule="auto"/>
              <w:rPr>
                <w:rFonts w:ascii="Times New Roman" w:eastAsia="Times New Roman" w:hAnsi="Times New Roman"/>
                <w:sz w:val="24"/>
                <w:szCs w:val="20"/>
              </w:rPr>
            </w:pPr>
          </w:p>
        </w:tc>
        <w:tc>
          <w:tcPr>
            <w:tcW w:w="1654" w:type="dxa"/>
            <w:tcBorders>
              <w:top w:val="single" w:sz="8" w:space="0" w:color="auto"/>
              <w:left w:val="nil"/>
              <w:bottom w:val="double" w:sz="4" w:space="0" w:color="auto"/>
              <w:right w:val="nil"/>
            </w:tcBorders>
            <w:vAlign w:val="center"/>
          </w:tcPr>
          <w:p w:rsidR="003768C7" w:rsidRPr="003768C7" w:rsidRDefault="003768C7" w:rsidP="003768C7">
            <w:pPr>
              <w:spacing w:after="0" w:line="240" w:lineRule="auto"/>
              <w:rPr>
                <w:rFonts w:ascii="Times New Roman" w:eastAsia="Times New Roman" w:hAnsi="Times New Roman"/>
                <w:sz w:val="24"/>
                <w:szCs w:val="20"/>
              </w:rPr>
            </w:pPr>
          </w:p>
        </w:tc>
        <w:tc>
          <w:tcPr>
            <w:tcW w:w="2956" w:type="dxa"/>
            <w:gridSpan w:val="2"/>
            <w:tcBorders>
              <w:top w:val="single" w:sz="8" w:space="0" w:color="auto"/>
              <w:left w:val="nil"/>
              <w:bottom w:val="double" w:sz="4" w:space="0" w:color="auto"/>
            </w:tcBorders>
            <w:vAlign w:val="center"/>
          </w:tcPr>
          <w:p w:rsidR="003768C7" w:rsidRPr="003768C7" w:rsidRDefault="003768C7" w:rsidP="003768C7">
            <w:pPr>
              <w:spacing w:after="0" w:line="240" w:lineRule="auto"/>
              <w:rPr>
                <w:rFonts w:ascii="Times New Roman" w:eastAsia="Times New Roman" w:hAnsi="Times New Roman"/>
                <w:sz w:val="24"/>
                <w:szCs w:val="20"/>
              </w:rPr>
            </w:pPr>
            <w:r w:rsidRPr="003768C7">
              <w:rPr>
                <w:rFonts w:ascii="Times New Roman" w:eastAsia="Times New Roman" w:hAnsi="Times New Roman"/>
                <w:sz w:val="24"/>
                <w:szCs w:val="20"/>
              </w:rPr>
              <w:t>Общие Затраты</w:t>
            </w:r>
          </w:p>
        </w:tc>
        <w:tc>
          <w:tcPr>
            <w:tcW w:w="2740" w:type="dxa"/>
            <w:tcBorders>
              <w:top w:val="single" w:sz="8" w:space="0" w:color="auto"/>
            </w:tcBorders>
            <w:vAlign w:val="center"/>
          </w:tcPr>
          <w:p w:rsidR="003768C7" w:rsidRPr="003768C7" w:rsidRDefault="003768C7" w:rsidP="003768C7">
            <w:pPr>
              <w:spacing w:after="0" w:line="240" w:lineRule="auto"/>
              <w:rPr>
                <w:rFonts w:ascii="Times New Roman" w:eastAsia="Times New Roman" w:hAnsi="Times New Roman"/>
                <w:sz w:val="24"/>
                <w:szCs w:val="20"/>
              </w:rPr>
            </w:pPr>
          </w:p>
        </w:tc>
      </w:tr>
    </w:tbl>
    <w:p w:rsidR="003768C7" w:rsidRPr="003768C7" w:rsidRDefault="003768C7" w:rsidP="003768C7">
      <w:pPr>
        <w:spacing w:after="0" w:line="240" w:lineRule="auto"/>
        <w:jc w:val="both"/>
        <w:rPr>
          <w:rFonts w:ascii="Times New Roman" w:eastAsia="Times New Roman" w:hAnsi="Times New Roman"/>
          <w:sz w:val="24"/>
          <w:szCs w:val="20"/>
        </w:rPr>
      </w:pPr>
    </w:p>
    <w:p w:rsidR="003768C7" w:rsidRPr="003768C7" w:rsidRDefault="003768C7" w:rsidP="003768C7">
      <w:pPr>
        <w:tabs>
          <w:tab w:val="left" w:pos="360"/>
        </w:tabs>
        <w:spacing w:after="0" w:line="240" w:lineRule="auto"/>
        <w:ind w:left="360" w:hanging="360"/>
        <w:rPr>
          <w:rFonts w:ascii="Times New Roman" w:eastAsia="Times New Roman" w:hAnsi="Times New Roman"/>
          <w:sz w:val="20"/>
          <w:szCs w:val="20"/>
          <w:u w:val="single"/>
          <w:lang w:val="en-US"/>
        </w:rPr>
      </w:pPr>
      <w:r w:rsidRPr="003768C7">
        <w:rPr>
          <w:rFonts w:ascii="Times New Roman" w:eastAsia="Times New Roman" w:hAnsi="Times New Roman"/>
          <w:sz w:val="20"/>
          <w:szCs w:val="20"/>
          <w:u w:val="single"/>
        </w:rPr>
        <w:t>Примечания</w:t>
      </w:r>
    </w:p>
    <w:p w:rsidR="003768C7" w:rsidRPr="003768C7" w:rsidRDefault="003768C7" w:rsidP="003768C7">
      <w:pPr>
        <w:tabs>
          <w:tab w:val="left" w:pos="360"/>
        </w:tabs>
        <w:spacing w:after="0" w:line="240" w:lineRule="auto"/>
        <w:ind w:left="360" w:hanging="360"/>
        <w:rPr>
          <w:rFonts w:ascii="Times New Roman" w:eastAsia="Times New Roman" w:hAnsi="Times New Roman"/>
          <w:sz w:val="20"/>
          <w:szCs w:val="20"/>
        </w:rPr>
      </w:pPr>
      <w:r w:rsidRPr="003768C7">
        <w:rPr>
          <w:rFonts w:ascii="Times New Roman" w:eastAsia="Times New Roman" w:hAnsi="Times New Roman"/>
          <w:sz w:val="20"/>
          <w:szCs w:val="20"/>
        </w:rPr>
        <w:t>1</w:t>
      </w:r>
      <w:r w:rsidRPr="003768C7">
        <w:rPr>
          <w:rFonts w:ascii="Times New Roman" w:eastAsia="Times New Roman" w:hAnsi="Times New Roman"/>
          <w:sz w:val="20"/>
          <w:szCs w:val="20"/>
        </w:rPr>
        <w:tab/>
        <w:t>Специалисты указываются индивидуально;</w:t>
      </w:r>
    </w:p>
    <w:p w:rsidR="003768C7" w:rsidRPr="003768C7" w:rsidRDefault="003768C7" w:rsidP="003768C7">
      <w:pPr>
        <w:tabs>
          <w:tab w:val="left" w:pos="360"/>
        </w:tabs>
        <w:spacing w:after="0" w:line="240" w:lineRule="auto"/>
        <w:ind w:left="360" w:hanging="360"/>
        <w:rPr>
          <w:rFonts w:ascii="Times New Roman" w:eastAsia="Times New Roman" w:hAnsi="Times New Roman"/>
          <w:sz w:val="20"/>
          <w:szCs w:val="20"/>
        </w:rPr>
      </w:pPr>
      <w:r w:rsidRPr="003768C7">
        <w:rPr>
          <w:rFonts w:ascii="Times New Roman" w:eastAsia="Times New Roman" w:hAnsi="Times New Roman"/>
          <w:sz w:val="20"/>
          <w:szCs w:val="20"/>
        </w:rPr>
        <w:t>2</w:t>
      </w:r>
      <w:r w:rsidRPr="003768C7">
        <w:rPr>
          <w:rFonts w:ascii="Times New Roman" w:eastAsia="Times New Roman" w:hAnsi="Times New Roman"/>
          <w:sz w:val="20"/>
          <w:szCs w:val="20"/>
        </w:rPr>
        <w:tab/>
        <w:t xml:space="preserve">Должности специалистов должны соответствовать тем, что указаны в Форме Раздел 3 </w:t>
      </w:r>
    </w:p>
    <w:p w:rsidR="003768C7" w:rsidRPr="003768C7" w:rsidRDefault="003768C7" w:rsidP="003768C7">
      <w:pPr>
        <w:tabs>
          <w:tab w:val="left" w:pos="360"/>
        </w:tabs>
        <w:spacing w:after="0" w:line="240" w:lineRule="auto"/>
        <w:ind w:left="360" w:hanging="360"/>
        <w:rPr>
          <w:rFonts w:ascii="Times New Roman" w:eastAsia="Times New Roman" w:hAnsi="Times New Roman"/>
          <w:sz w:val="20"/>
          <w:szCs w:val="20"/>
        </w:rPr>
      </w:pPr>
      <w:r w:rsidRPr="003768C7">
        <w:rPr>
          <w:rFonts w:ascii="Times New Roman" w:eastAsia="Times New Roman" w:hAnsi="Times New Roman"/>
          <w:sz w:val="20"/>
          <w:szCs w:val="20"/>
        </w:rPr>
        <w:t>3</w:t>
      </w:r>
      <w:r w:rsidRPr="003768C7">
        <w:rPr>
          <w:rFonts w:ascii="Times New Roman" w:eastAsia="Times New Roman" w:hAnsi="Times New Roman"/>
          <w:sz w:val="20"/>
          <w:szCs w:val="20"/>
        </w:rPr>
        <w:tab/>
        <w:t>Отдельно указать ставку за человеко-месяц.</w:t>
      </w:r>
    </w:p>
    <w:p w:rsidR="003768C7" w:rsidRPr="003768C7" w:rsidRDefault="003768C7" w:rsidP="003768C7">
      <w:pPr>
        <w:tabs>
          <w:tab w:val="left" w:pos="360"/>
        </w:tabs>
        <w:spacing w:after="0" w:line="240" w:lineRule="auto"/>
        <w:ind w:left="360" w:hanging="360"/>
        <w:rPr>
          <w:rFonts w:ascii="Times New Roman" w:eastAsia="Times New Roman" w:hAnsi="Times New Roman"/>
          <w:b/>
          <w:bCs/>
          <w:smallCaps/>
          <w:sz w:val="28"/>
          <w:szCs w:val="20"/>
          <w:highlight w:val="cyan"/>
        </w:rPr>
      </w:pPr>
      <w:r w:rsidRPr="003768C7">
        <w:rPr>
          <w:rFonts w:ascii="Times New Roman" w:eastAsia="Times New Roman" w:hAnsi="Times New Roman"/>
          <w:sz w:val="20"/>
          <w:szCs w:val="20"/>
        </w:rPr>
        <w:t>4.</w:t>
      </w:r>
      <w:r w:rsidRPr="003768C7">
        <w:rPr>
          <w:rFonts w:ascii="Times New Roman" w:eastAsia="Times New Roman" w:hAnsi="Times New Roman"/>
          <w:sz w:val="20"/>
          <w:szCs w:val="20"/>
        </w:rPr>
        <w:tab/>
        <w:t>Сумма вознаграждения = Ставка за человеко-месяц (человеко-день и т. п.) х загруженность.</w:t>
      </w:r>
    </w:p>
    <w:p w:rsidR="003768C7" w:rsidRPr="003768C7" w:rsidRDefault="003768C7" w:rsidP="003768C7">
      <w:pPr>
        <w:numPr>
          <w:ilvl w:val="12"/>
          <w:numId w:val="0"/>
        </w:numPr>
        <w:tabs>
          <w:tab w:val="left" w:pos="5040"/>
        </w:tabs>
        <w:spacing w:after="0" w:line="240" w:lineRule="auto"/>
        <w:rPr>
          <w:rFonts w:ascii="Times New Roman" w:eastAsia="Times New Roman" w:hAnsi="Times New Roman"/>
          <w:spacing w:val="-3"/>
          <w:sz w:val="24"/>
          <w:szCs w:val="20"/>
        </w:rPr>
      </w:pPr>
    </w:p>
    <w:p w:rsidR="0068279D" w:rsidRPr="008A357A" w:rsidRDefault="003768C7" w:rsidP="0068279D">
      <w:pPr>
        <w:spacing w:after="0" w:line="240" w:lineRule="auto"/>
        <w:ind w:firstLine="709"/>
        <w:jc w:val="right"/>
        <w:rPr>
          <w:rFonts w:ascii="Times New Roman" w:eastAsia="HiddenHorzOCR" w:hAnsi="Times New Roman"/>
          <w:i/>
          <w:sz w:val="28"/>
          <w:szCs w:val="28"/>
        </w:rPr>
      </w:pPr>
      <w:r>
        <w:rPr>
          <w:rFonts w:ascii="Times New Roman" w:hAnsi="Times New Roman"/>
          <w:sz w:val="28"/>
          <w:szCs w:val="28"/>
        </w:rPr>
        <w:br w:type="page"/>
      </w:r>
      <w:r w:rsidR="0068279D" w:rsidRPr="008A357A">
        <w:rPr>
          <w:rFonts w:ascii="Times New Roman" w:eastAsia="HiddenHorzOCR" w:hAnsi="Times New Roman"/>
          <w:i/>
          <w:sz w:val="28"/>
          <w:szCs w:val="28"/>
        </w:rPr>
        <w:lastRenderedPageBreak/>
        <w:t xml:space="preserve">Приложение </w:t>
      </w:r>
      <w:r w:rsidR="0068279D">
        <w:rPr>
          <w:rFonts w:ascii="Times New Roman" w:eastAsia="HiddenHorzOCR" w:hAnsi="Times New Roman"/>
          <w:i/>
          <w:sz w:val="28"/>
          <w:szCs w:val="28"/>
        </w:rPr>
        <w:t>1</w:t>
      </w:r>
      <w:r w:rsidR="005942FE">
        <w:rPr>
          <w:rFonts w:ascii="Times New Roman" w:eastAsia="HiddenHorzOCR" w:hAnsi="Times New Roman"/>
          <w:i/>
          <w:sz w:val="28"/>
          <w:szCs w:val="28"/>
        </w:rPr>
        <w:t>2</w:t>
      </w:r>
    </w:p>
    <w:p w:rsidR="00496E55" w:rsidRPr="00496E55" w:rsidRDefault="00496E55" w:rsidP="0068279D">
      <w:pPr>
        <w:pStyle w:val="1"/>
        <w:jc w:val="center"/>
        <w:rPr>
          <w:rFonts w:ascii="Times New Roman" w:eastAsia="Times New Roman" w:hAnsi="Times New Roman" w:cs="Times New Roman"/>
          <w:bCs w:val="0"/>
          <w:kern w:val="28"/>
          <w:sz w:val="24"/>
          <w:szCs w:val="20"/>
        </w:rPr>
      </w:pPr>
      <w:r w:rsidRPr="00496E55">
        <w:rPr>
          <w:rFonts w:ascii="Times New Roman" w:eastAsia="Times New Roman" w:hAnsi="Times New Roman" w:cs="Times New Roman"/>
          <w:bCs w:val="0"/>
          <w:kern w:val="28"/>
          <w:sz w:val="24"/>
          <w:szCs w:val="20"/>
        </w:rPr>
        <w:t>ТЕХНИЧЕСКОЕ ЗАДАНИЕ</w:t>
      </w:r>
    </w:p>
    <w:p w:rsidR="00496E55" w:rsidRPr="00496E55" w:rsidRDefault="00496E55" w:rsidP="00496E55">
      <w:pPr>
        <w:spacing w:before="240" w:after="120" w:line="276" w:lineRule="auto"/>
        <w:jc w:val="center"/>
        <w:rPr>
          <w:rFonts w:ascii="Times New Roman" w:eastAsia="Times New Roman" w:hAnsi="Times New Roman"/>
          <w:b/>
          <w:caps/>
          <w:sz w:val="24"/>
          <w:szCs w:val="24"/>
        </w:rPr>
      </w:pPr>
      <w:r w:rsidRPr="00496E55">
        <w:rPr>
          <w:rFonts w:ascii="Times New Roman" w:eastAsia="Times New Roman" w:hAnsi="Times New Roman"/>
          <w:b/>
          <w:caps/>
          <w:sz w:val="24"/>
          <w:szCs w:val="24"/>
        </w:rPr>
        <w:t>обучениЕ студентов ПЕДАГОГИЧЕСКИХ СПЕЦИАЛЬНОСТЕЙ методике преподавания КУРСОВ финансовой грамотности в УЧРЕЖДЕНИЯХ ОБЩЕГО, СРЕДНЕГО ПРОФЕССИОНАЛЬНОГО И ДОПОЛНИТЕЛЬНОГО ОБРАЗОВАНИЯ в российской федерации</w:t>
      </w:r>
    </w:p>
    <w:p w:rsidR="00496E55" w:rsidRPr="00496E55" w:rsidRDefault="00496E55" w:rsidP="00496E55">
      <w:pPr>
        <w:tabs>
          <w:tab w:val="left" w:pos="2160"/>
          <w:tab w:val="left" w:pos="7695"/>
        </w:tabs>
        <w:spacing w:after="120" w:line="480" w:lineRule="auto"/>
        <w:ind w:left="2160" w:hanging="2160"/>
        <w:rPr>
          <w:rFonts w:ascii="Times New Roman" w:eastAsia="Times New Roman" w:hAnsi="Times New Roman"/>
          <w:b/>
          <w:bCs/>
          <w:caps/>
          <w:sz w:val="28"/>
          <w:szCs w:val="20"/>
        </w:rPr>
      </w:pPr>
    </w:p>
    <w:p w:rsidR="00496E55" w:rsidRPr="00496E55" w:rsidRDefault="00496E55" w:rsidP="00496E55">
      <w:pPr>
        <w:spacing w:after="0" w:line="240" w:lineRule="auto"/>
        <w:rPr>
          <w:rFonts w:ascii="Times New Roman" w:eastAsia="Times New Roman" w:hAnsi="Times New Roman"/>
          <w:sz w:val="24"/>
          <w:szCs w:val="20"/>
        </w:rPr>
      </w:pPr>
    </w:p>
    <w:p w:rsidR="00496E55" w:rsidRPr="00496E55" w:rsidRDefault="00496E55" w:rsidP="00496E55">
      <w:pPr>
        <w:tabs>
          <w:tab w:val="center" w:pos="4680"/>
        </w:tabs>
        <w:suppressAutoHyphens/>
        <w:spacing w:after="0" w:line="336" w:lineRule="auto"/>
        <w:ind w:firstLine="709"/>
        <w:jc w:val="both"/>
        <w:rPr>
          <w:rFonts w:ascii="Times New Roman" w:eastAsia="Times New Roman" w:hAnsi="Times New Roman"/>
          <w:bCs/>
          <w:spacing w:val="-2"/>
          <w:sz w:val="24"/>
          <w:szCs w:val="24"/>
        </w:rPr>
      </w:pPr>
      <w:r w:rsidRPr="00496E55">
        <w:rPr>
          <w:rFonts w:ascii="Times New Roman" w:eastAsia="Times New Roman" w:hAnsi="Times New Roman"/>
          <w:sz w:val="24"/>
          <w:szCs w:val="24"/>
        </w:rPr>
        <w:t xml:space="preserve">Настоящее техническое задание (далее – ТЗ) предназначено для заключения </w:t>
      </w:r>
      <w:proofErr w:type="spellStart"/>
      <w:r w:rsidRPr="00496E55">
        <w:rPr>
          <w:rFonts w:ascii="Times New Roman" w:eastAsia="Times New Roman" w:hAnsi="Times New Roman"/>
          <w:sz w:val="24"/>
          <w:szCs w:val="24"/>
        </w:rPr>
        <w:t>субконтракта</w:t>
      </w:r>
      <w:proofErr w:type="spellEnd"/>
      <w:r w:rsidRPr="00496E55">
        <w:rPr>
          <w:rFonts w:ascii="Times New Roman" w:eastAsia="Times New Roman" w:hAnsi="Times New Roman"/>
          <w:sz w:val="24"/>
          <w:szCs w:val="24"/>
        </w:rPr>
        <w:t xml:space="preserve"> на оказание услуг в рамках Контракта </w:t>
      </w:r>
      <w:r w:rsidRPr="00496E55">
        <w:rPr>
          <w:rFonts w:ascii="Times New Roman" w:eastAsia="Times New Roman" w:hAnsi="Times New Roman"/>
          <w:sz w:val="24"/>
          <w:szCs w:val="20"/>
        </w:rPr>
        <w:t>№ FEFLP/QCBS-3.22</w:t>
      </w:r>
      <w:r w:rsidRPr="00496E55">
        <w:rPr>
          <w:rFonts w:ascii="Times New Roman" w:eastAsia="Times New Roman" w:hAnsi="Times New Roman"/>
          <w:sz w:val="24"/>
          <w:szCs w:val="24"/>
        </w:rPr>
        <w:t xml:space="preserve"> «ОБУЧЕНИЕ СТУДЕНТОВ ПЕДАГОГИЧЕСКИХ СПЕЦИАЛЬНОСТЕЙ МЕТОДИКЕ ПРЕПОДАВАНИЯ КУРСОВ ФИНАНСОВОЙ ГРАМОТНОСТИ В УЧРЕЖДЕНИЯХ ОБЩЕГО, СРЕДНЕГО ПРОФЕССИОНАЛЬНОГО И ДОПОЛНИТЕЛЬНОГО ОБРАЗОВАНИЯ В РОССИЙСКОЙ ФЕДЕРАЦИИ».</w:t>
      </w:r>
    </w:p>
    <w:p w:rsidR="00496E55" w:rsidRPr="00496E55" w:rsidRDefault="00496E55" w:rsidP="00496E55">
      <w:pPr>
        <w:spacing w:after="0" w:line="240" w:lineRule="auto"/>
        <w:rPr>
          <w:rFonts w:ascii="Times New Roman" w:eastAsia="Times New Roman" w:hAnsi="Times New Roman"/>
          <w:sz w:val="24"/>
          <w:szCs w:val="20"/>
        </w:rPr>
      </w:pPr>
    </w:p>
    <w:p w:rsidR="00496E55" w:rsidRPr="00496E55" w:rsidRDefault="00496E55" w:rsidP="00496E55">
      <w:pPr>
        <w:numPr>
          <w:ilvl w:val="0"/>
          <w:numId w:val="11"/>
        </w:numPr>
        <w:tabs>
          <w:tab w:val="left" w:pos="993"/>
        </w:tabs>
        <w:suppressAutoHyphens/>
        <w:spacing w:after="0" w:line="336" w:lineRule="auto"/>
        <w:ind w:left="0" w:firstLine="709"/>
        <w:jc w:val="both"/>
        <w:rPr>
          <w:rFonts w:ascii="Times New Roman" w:eastAsia="Times New Roman" w:hAnsi="Times New Roman"/>
          <w:color w:val="000000"/>
          <w:sz w:val="24"/>
          <w:szCs w:val="24"/>
          <w:lang w:val="en-GB"/>
        </w:rPr>
      </w:pPr>
      <w:proofErr w:type="spellStart"/>
      <w:r w:rsidRPr="00496E55">
        <w:rPr>
          <w:rFonts w:ascii="Times New Roman" w:eastAsia="Times New Roman" w:hAnsi="Times New Roman"/>
          <w:b/>
          <w:sz w:val="24"/>
          <w:szCs w:val="24"/>
          <w:lang w:val="en-GB"/>
        </w:rPr>
        <w:t>Цели</w:t>
      </w:r>
      <w:proofErr w:type="spellEnd"/>
      <w:r w:rsidRPr="00496E55">
        <w:rPr>
          <w:rFonts w:ascii="Times New Roman" w:eastAsia="Times New Roman" w:hAnsi="Times New Roman"/>
          <w:b/>
          <w:sz w:val="24"/>
          <w:szCs w:val="24"/>
          <w:lang w:val="en-GB"/>
        </w:rPr>
        <w:t xml:space="preserve"> </w:t>
      </w:r>
    </w:p>
    <w:p w:rsidR="00496E55" w:rsidRPr="00496E55" w:rsidRDefault="00496E55" w:rsidP="00496E55">
      <w:pPr>
        <w:spacing w:before="240" w:after="120" w:line="336" w:lineRule="auto"/>
        <w:ind w:firstLine="708"/>
        <w:jc w:val="both"/>
        <w:rPr>
          <w:rFonts w:ascii="Times New Roman" w:eastAsia="Times New Roman" w:hAnsi="Times New Roman"/>
          <w:b/>
          <w:caps/>
          <w:sz w:val="24"/>
          <w:szCs w:val="24"/>
        </w:rPr>
      </w:pPr>
      <w:r w:rsidRPr="00496E55">
        <w:rPr>
          <w:rFonts w:ascii="Times New Roman" w:eastAsia="Times New Roman" w:hAnsi="Times New Roman"/>
          <w:sz w:val="24"/>
          <w:szCs w:val="24"/>
        </w:rPr>
        <w:t>Целью реализации настоящего технического задания является обучение студентов педагогических специальностей методике преподавания курсов финансовой грамотности в учреждениях общего, среднего профессионального и дополнительного образования в Российской Федерации.</w:t>
      </w:r>
    </w:p>
    <w:p w:rsidR="00496E55" w:rsidRPr="00496E55" w:rsidRDefault="00496E55" w:rsidP="00496E55">
      <w:pPr>
        <w:numPr>
          <w:ilvl w:val="0"/>
          <w:numId w:val="11"/>
        </w:numPr>
        <w:tabs>
          <w:tab w:val="left" w:pos="993"/>
        </w:tabs>
        <w:spacing w:after="0" w:line="336" w:lineRule="auto"/>
        <w:ind w:firstLine="360"/>
        <w:contextualSpacing/>
        <w:jc w:val="both"/>
        <w:rPr>
          <w:rFonts w:ascii="Times New Roman" w:hAnsi="Times New Roman"/>
          <w:b/>
          <w:sz w:val="24"/>
          <w:szCs w:val="24"/>
        </w:rPr>
      </w:pPr>
      <w:r w:rsidRPr="00496E55">
        <w:rPr>
          <w:rFonts w:ascii="Times New Roman" w:hAnsi="Times New Roman"/>
          <w:b/>
          <w:sz w:val="24"/>
          <w:szCs w:val="24"/>
        </w:rPr>
        <w:t>Объем услуг. Основные задачи Вуза</w:t>
      </w:r>
    </w:p>
    <w:p w:rsidR="00496E55" w:rsidRPr="00496E55" w:rsidRDefault="00496E55" w:rsidP="00496E55">
      <w:pPr>
        <w:tabs>
          <w:tab w:val="left" w:pos="709"/>
        </w:tabs>
        <w:spacing w:after="200" w:line="336" w:lineRule="auto"/>
        <w:contextualSpacing/>
        <w:jc w:val="both"/>
        <w:rPr>
          <w:rFonts w:ascii="Times New Roman" w:hAnsi="Times New Roman"/>
          <w:sz w:val="24"/>
          <w:szCs w:val="24"/>
        </w:rPr>
      </w:pPr>
      <w:r w:rsidRPr="00496E55">
        <w:rPr>
          <w:rFonts w:ascii="Times New Roman" w:hAnsi="Times New Roman"/>
          <w:sz w:val="24"/>
          <w:szCs w:val="24"/>
        </w:rPr>
        <w:t xml:space="preserve">Обучение студентов должно проводиться как в форме стандартных занятий, предусмотренных регламентами вузов, так и в форме проектных семинаров, мастер-классов, практикумов и др. </w:t>
      </w:r>
    </w:p>
    <w:p w:rsidR="00496E55" w:rsidRPr="00496E55" w:rsidRDefault="00496E55" w:rsidP="00496E55">
      <w:pPr>
        <w:tabs>
          <w:tab w:val="left" w:pos="709"/>
        </w:tabs>
        <w:spacing w:after="200" w:line="336" w:lineRule="auto"/>
        <w:contextualSpacing/>
        <w:jc w:val="both"/>
        <w:rPr>
          <w:rFonts w:ascii="Times New Roman" w:hAnsi="Times New Roman"/>
          <w:sz w:val="24"/>
          <w:szCs w:val="24"/>
        </w:rPr>
      </w:pPr>
      <w:r w:rsidRPr="00496E55">
        <w:rPr>
          <w:rFonts w:ascii="Times New Roman" w:hAnsi="Times New Roman"/>
          <w:sz w:val="24"/>
          <w:szCs w:val="24"/>
        </w:rPr>
        <w:t>Вуз обязан:</w:t>
      </w:r>
    </w:p>
    <w:p w:rsidR="00496E55" w:rsidRPr="00496E55" w:rsidRDefault="00496E55" w:rsidP="00496E55">
      <w:pPr>
        <w:tabs>
          <w:tab w:val="left" w:pos="709"/>
        </w:tabs>
        <w:spacing w:after="200" w:line="336" w:lineRule="auto"/>
        <w:contextualSpacing/>
        <w:jc w:val="both"/>
        <w:rPr>
          <w:rFonts w:ascii="Times New Roman" w:hAnsi="Times New Roman"/>
          <w:sz w:val="24"/>
          <w:szCs w:val="24"/>
        </w:rPr>
      </w:pPr>
      <w:r w:rsidRPr="00496E55">
        <w:rPr>
          <w:rFonts w:ascii="Times New Roman" w:hAnsi="Times New Roman"/>
          <w:sz w:val="24"/>
          <w:szCs w:val="24"/>
        </w:rPr>
        <w:t>Обучить по предоставленным учебным, методическим и информационным материалам, разработанным в ходе реализации Проекта «</w:t>
      </w:r>
      <w:r w:rsidRPr="00496E55">
        <w:rPr>
          <w:rFonts w:ascii="Times New Roman" w:hAnsi="Times New Roman"/>
          <w:color w:val="000000"/>
          <w:sz w:val="24"/>
          <w:szCs w:val="24"/>
        </w:rPr>
        <w:t xml:space="preserve">Обучение студентов педагогических специальностей методике преподавания курсов финансовой грамотности в учреждениях </w:t>
      </w:r>
      <w:r w:rsidRPr="00496E55">
        <w:rPr>
          <w:rFonts w:ascii="Times New Roman" w:hAnsi="Times New Roman"/>
          <w:sz w:val="24"/>
          <w:szCs w:val="24"/>
        </w:rPr>
        <w:t>общего, среднего профессионального и дополнительного образования в Российской Федерации» не менее 400 студентов.</w:t>
      </w:r>
    </w:p>
    <w:p w:rsidR="00496E55" w:rsidRPr="00496E55" w:rsidRDefault="00496E55" w:rsidP="00496E55">
      <w:pPr>
        <w:tabs>
          <w:tab w:val="left" w:pos="709"/>
        </w:tabs>
        <w:spacing w:after="200" w:line="336" w:lineRule="auto"/>
        <w:contextualSpacing/>
        <w:jc w:val="both"/>
        <w:rPr>
          <w:rFonts w:ascii="Times New Roman" w:hAnsi="Times New Roman"/>
          <w:sz w:val="24"/>
          <w:szCs w:val="24"/>
        </w:rPr>
      </w:pPr>
      <w:r w:rsidRPr="00496E55">
        <w:rPr>
          <w:rFonts w:ascii="Times New Roman" w:hAnsi="Times New Roman"/>
          <w:sz w:val="24"/>
          <w:szCs w:val="24"/>
        </w:rPr>
        <w:t>Предложить кандидатуры преподавателей, реализующих обучение в вузе (далее – Персонал). Списки преподавателей необходимо согласовывать с Координатором.</w:t>
      </w:r>
    </w:p>
    <w:p w:rsidR="00496E55" w:rsidRPr="00496E55" w:rsidRDefault="00496E55" w:rsidP="00496E55">
      <w:pPr>
        <w:tabs>
          <w:tab w:val="left" w:pos="709"/>
        </w:tabs>
        <w:spacing w:after="200" w:line="336" w:lineRule="auto"/>
        <w:contextualSpacing/>
        <w:jc w:val="both"/>
        <w:rPr>
          <w:rFonts w:ascii="Times New Roman" w:hAnsi="Times New Roman"/>
          <w:sz w:val="24"/>
          <w:szCs w:val="24"/>
        </w:rPr>
      </w:pPr>
      <w:r w:rsidRPr="00496E55">
        <w:rPr>
          <w:rFonts w:ascii="Times New Roman" w:hAnsi="Times New Roman"/>
          <w:sz w:val="24"/>
          <w:szCs w:val="24"/>
        </w:rPr>
        <w:t>Направить преподавателя – координатора от вуза для участия в установочном обучающем семинаре, а также выделить для него помещение с рабочими местами и разместить рядом со входом табличку с названием.</w:t>
      </w:r>
    </w:p>
    <w:p w:rsidR="00496E55" w:rsidRPr="00496E55" w:rsidRDefault="00496E55" w:rsidP="00496E55">
      <w:pPr>
        <w:tabs>
          <w:tab w:val="left" w:pos="709"/>
        </w:tabs>
        <w:spacing w:after="200" w:line="336" w:lineRule="auto"/>
        <w:contextualSpacing/>
        <w:jc w:val="both"/>
        <w:rPr>
          <w:rFonts w:ascii="Times New Roman" w:hAnsi="Times New Roman"/>
          <w:sz w:val="24"/>
          <w:szCs w:val="24"/>
        </w:rPr>
      </w:pPr>
      <w:r w:rsidRPr="00496E55">
        <w:rPr>
          <w:rFonts w:ascii="Times New Roman" w:hAnsi="Times New Roman"/>
          <w:sz w:val="24"/>
          <w:szCs w:val="24"/>
        </w:rPr>
        <w:lastRenderedPageBreak/>
        <w:t>Проводить обучение как в форме стандартных занятий, предусмотренных регламентами вузов, так и в форме проектных семинаров, мастер-классов, практикумов и др.</w:t>
      </w:r>
    </w:p>
    <w:p w:rsidR="00496E55" w:rsidRPr="00496E55" w:rsidRDefault="00496E55" w:rsidP="00496E55">
      <w:pPr>
        <w:tabs>
          <w:tab w:val="left" w:pos="709"/>
        </w:tabs>
        <w:spacing w:after="200" w:line="336" w:lineRule="auto"/>
        <w:contextualSpacing/>
        <w:jc w:val="both"/>
        <w:rPr>
          <w:rFonts w:ascii="Times New Roman" w:hAnsi="Times New Roman"/>
          <w:sz w:val="24"/>
          <w:szCs w:val="24"/>
        </w:rPr>
      </w:pPr>
      <w:r w:rsidRPr="00496E55">
        <w:rPr>
          <w:rFonts w:ascii="Times New Roman" w:hAnsi="Times New Roman"/>
          <w:sz w:val="24"/>
          <w:szCs w:val="24"/>
        </w:rPr>
        <w:t xml:space="preserve"> Включить дисциплины в учебный план направлений подготовки, студенты которых принимают участие в обучении.</w:t>
      </w:r>
    </w:p>
    <w:p w:rsidR="00496E55" w:rsidRPr="00496E55" w:rsidRDefault="00496E55" w:rsidP="00496E55">
      <w:pPr>
        <w:tabs>
          <w:tab w:val="left" w:pos="709"/>
        </w:tabs>
        <w:spacing w:after="200" w:line="336" w:lineRule="auto"/>
        <w:contextualSpacing/>
        <w:jc w:val="both"/>
        <w:rPr>
          <w:rFonts w:ascii="Times New Roman" w:hAnsi="Times New Roman"/>
          <w:sz w:val="24"/>
          <w:szCs w:val="24"/>
        </w:rPr>
      </w:pPr>
      <w:r w:rsidRPr="00496E55">
        <w:rPr>
          <w:rFonts w:ascii="Times New Roman" w:hAnsi="Times New Roman"/>
          <w:sz w:val="24"/>
          <w:szCs w:val="24"/>
        </w:rPr>
        <w:t>Обеспечить условия для мониторинговых визитов представителей Консультанта в вуз для проверки качества оказываемых услуг персоналом Консультанта по обучению студентов (не менее чем по одному визиту в вуз.</w:t>
      </w:r>
    </w:p>
    <w:p w:rsidR="00496E55" w:rsidRPr="00496E55" w:rsidRDefault="00496E55" w:rsidP="00496E55">
      <w:pPr>
        <w:tabs>
          <w:tab w:val="left" w:pos="709"/>
        </w:tabs>
        <w:spacing w:after="200" w:line="336" w:lineRule="auto"/>
        <w:contextualSpacing/>
        <w:jc w:val="both"/>
        <w:rPr>
          <w:rFonts w:ascii="Times New Roman" w:hAnsi="Times New Roman"/>
          <w:sz w:val="24"/>
          <w:szCs w:val="24"/>
        </w:rPr>
      </w:pPr>
      <w:r w:rsidRPr="00496E55">
        <w:rPr>
          <w:rFonts w:ascii="Times New Roman" w:hAnsi="Times New Roman"/>
          <w:sz w:val="24"/>
          <w:szCs w:val="24"/>
        </w:rPr>
        <w:t>Обеспечить проведение опросов преподавателей, студентов, руководителей образовательных учреждений, участвующих в обучении (ректоров вузов и/или деканов факультетов) о качестве осуществляемого обучения в форме письменных Отзывов и Анкет.</w:t>
      </w:r>
    </w:p>
    <w:p w:rsidR="00496E55" w:rsidRPr="00496E55" w:rsidRDefault="00496E55" w:rsidP="00496E55">
      <w:pPr>
        <w:tabs>
          <w:tab w:val="left" w:pos="709"/>
        </w:tabs>
        <w:spacing w:after="200" w:line="336" w:lineRule="auto"/>
        <w:contextualSpacing/>
        <w:jc w:val="both"/>
        <w:rPr>
          <w:rFonts w:ascii="Times New Roman" w:hAnsi="Times New Roman"/>
          <w:sz w:val="24"/>
          <w:szCs w:val="24"/>
        </w:rPr>
      </w:pPr>
      <w:r w:rsidRPr="00496E55">
        <w:rPr>
          <w:rFonts w:ascii="Times New Roman" w:hAnsi="Times New Roman"/>
          <w:sz w:val="24"/>
          <w:szCs w:val="24"/>
        </w:rPr>
        <w:t>Обеспечить условия для создания 1 видеофильма о проведенных мероприятиях, продолжительностью не менее 45 мин., а также не менее 50 фотографий о проведенных мероприятиях.</w:t>
      </w:r>
    </w:p>
    <w:p w:rsidR="00496E55" w:rsidRPr="00496E55" w:rsidRDefault="00496E55" w:rsidP="00496E55">
      <w:pPr>
        <w:tabs>
          <w:tab w:val="left" w:pos="709"/>
        </w:tabs>
        <w:spacing w:after="200" w:line="336" w:lineRule="auto"/>
        <w:contextualSpacing/>
        <w:jc w:val="both"/>
        <w:rPr>
          <w:rFonts w:ascii="Times New Roman" w:hAnsi="Times New Roman"/>
          <w:sz w:val="24"/>
          <w:szCs w:val="24"/>
        </w:rPr>
      </w:pPr>
      <w:r w:rsidRPr="00496E55">
        <w:rPr>
          <w:rFonts w:ascii="Times New Roman" w:hAnsi="Times New Roman"/>
          <w:sz w:val="24"/>
          <w:szCs w:val="24"/>
        </w:rPr>
        <w:t>Направить представителей на Межрегиональную конференцию по обмену опытом по обучению студентов педагогических специальностей методике обучения обучающихся учреждений общего, среднего профессионального и дополнительного образования в Российской Федерации с текстами докладов участников.</w:t>
      </w:r>
    </w:p>
    <w:p w:rsidR="00496E55" w:rsidRPr="00496E55" w:rsidRDefault="00496E55" w:rsidP="00496E55">
      <w:pPr>
        <w:tabs>
          <w:tab w:val="left" w:pos="709"/>
        </w:tabs>
        <w:spacing w:after="200" w:line="336" w:lineRule="auto"/>
        <w:contextualSpacing/>
        <w:jc w:val="both"/>
        <w:rPr>
          <w:rFonts w:ascii="Times New Roman" w:hAnsi="Times New Roman"/>
          <w:sz w:val="24"/>
          <w:szCs w:val="24"/>
        </w:rPr>
      </w:pPr>
      <w:r w:rsidRPr="00496E55">
        <w:rPr>
          <w:rFonts w:ascii="Times New Roman" w:hAnsi="Times New Roman"/>
          <w:sz w:val="24"/>
          <w:szCs w:val="24"/>
        </w:rPr>
        <w:t xml:space="preserve">Обеспечить необходимые материально-технические условия для обучения. </w:t>
      </w:r>
    </w:p>
    <w:p w:rsidR="00496E55" w:rsidRPr="00496E55" w:rsidRDefault="00496E55" w:rsidP="00496E55">
      <w:pPr>
        <w:spacing w:after="0" w:line="240" w:lineRule="auto"/>
        <w:rPr>
          <w:rFonts w:ascii="Times New Roman" w:eastAsia="Times New Roman" w:hAnsi="Times New Roman"/>
          <w:sz w:val="24"/>
          <w:szCs w:val="20"/>
        </w:rPr>
      </w:pPr>
    </w:p>
    <w:p w:rsidR="00496E55" w:rsidRPr="00496E55" w:rsidRDefault="00496E55" w:rsidP="00496E55">
      <w:pPr>
        <w:keepNext/>
        <w:tabs>
          <w:tab w:val="left" w:pos="1134"/>
        </w:tabs>
        <w:suppressAutoHyphens/>
        <w:spacing w:after="0" w:line="336" w:lineRule="auto"/>
        <w:ind w:firstLine="709"/>
        <w:jc w:val="both"/>
        <w:outlineLvl w:val="0"/>
        <w:rPr>
          <w:rFonts w:ascii="Times New Roman" w:eastAsia="Times New Roman" w:hAnsi="Times New Roman"/>
          <w:b/>
          <w:sz w:val="24"/>
          <w:szCs w:val="24"/>
        </w:rPr>
      </w:pPr>
      <w:r w:rsidRPr="00496E55">
        <w:rPr>
          <w:rFonts w:ascii="Times New Roman" w:eastAsia="Times New Roman" w:hAnsi="Times New Roman"/>
          <w:b/>
          <w:sz w:val="24"/>
          <w:szCs w:val="24"/>
        </w:rPr>
        <w:t>3.</w:t>
      </w:r>
      <w:r w:rsidRPr="00496E55">
        <w:rPr>
          <w:rFonts w:ascii="Times New Roman" w:eastAsia="Times New Roman" w:hAnsi="Times New Roman"/>
          <w:b/>
          <w:sz w:val="24"/>
          <w:szCs w:val="24"/>
        </w:rPr>
        <w:tab/>
        <w:t>Отчеты и сроки их предоставления</w:t>
      </w:r>
    </w:p>
    <w:p w:rsidR="00496E55" w:rsidRPr="00496E55" w:rsidRDefault="00496E55" w:rsidP="00496E55">
      <w:pPr>
        <w:suppressAutoHyphens/>
        <w:spacing w:after="0" w:line="336" w:lineRule="auto"/>
        <w:ind w:firstLine="708"/>
        <w:jc w:val="both"/>
        <w:rPr>
          <w:rFonts w:ascii="Times New Roman" w:eastAsia="Times New Roman" w:hAnsi="Times New Roman"/>
          <w:sz w:val="24"/>
          <w:szCs w:val="24"/>
        </w:rPr>
      </w:pPr>
      <w:r w:rsidRPr="00496E55">
        <w:rPr>
          <w:rFonts w:ascii="Times New Roman" w:eastAsia="Times New Roman" w:hAnsi="Times New Roman"/>
          <w:sz w:val="24"/>
          <w:szCs w:val="24"/>
        </w:rPr>
        <w:t xml:space="preserve">Отчетность, предоставляемая Вузом в ходе выполнения </w:t>
      </w:r>
      <w:proofErr w:type="spellStart"/>
      <w:r w:rsidRPr="00496E55">
        <w:rPr>
          <w:rFonts w:ascii="Times New Roman" w:eastAsia="Times New Roman" w:hAnsi="Times New Roman"/>
          <w:sz w:val="24"/>
          <w:szCs w:val="24"/>
        </w:rPr>
        <w:t>субконтракта</w:t>
      </w:r>
      <w:proofErr w:type="spellEnd"/>
      <w:r w:rsidRPr="00496E55">
        <w:rPr>
          <w:rFonts w:ascii="Times New Roman" w:eastAsia="Times New Roman" w:hAnsi="Times New Roman"/>
          <w:sz w:val="24"/>
          <w:szCs w:val="24"/>
        </w:rPr>
        <w:t xml:space="preserve">, включает в себя пер тематические отчеты о ходе обучения и итоговый отчет, который сдается не позднее </w:t>
      </w:r>
      <w:r w:rsidR="00940D45">
        <w:rPr>
          <w:rFonts w:ascii="Times New Roman" w:eastAsia="Times New Roman" w:hAnsi="Times New Roman"/>
          <w:sz w:val="24"/>
          <w:szCs w:val="24"/>
        </w:rPr>
        <w:t>25 января</w:t>
      </w:r>
      <w:r w:rsidRPr="00496E55">
        <w:rPr>
          <w:rFonts w:ascii="Times New Roman" w:eastAsia="Times New Roman" w:hAnsi="Times New Roman"/>
          <w:sz w:val="24"/>
          <w:szCs w:val="24"/>
        </w:rPr>
        <w:t xml:space="preserve"> 201</w:t>
      </w:r>
      <w:r w:rsidR="00940D45">
        <w:rPr>
          <w:rFonts w:ascii="Times New Roman" w:eastAsia="Times New Roman" w:hAnsi="Times New Roman"/>
          <w:sz w:val="24"/>
          <w:szCs w:val="24"/>
        </w:rPr>
        <w:t>9</w:t>
      </w:r>
      <w:r w:rsidRPr="00496E55">
        <w:rPr>
          <w:rFonts w:ascii="Times New Roman" w:eastAsia="Times New Roman" w:hAnsi="Times New Roman"/>
          <w:sz w:val="24"/>
          <w:szCs w:val="24"/>
        </w:rPr>
        <w:t xml:space="preserve"> года.</w:t>
      </w:r>
    </w:p>
    <w:p w:rsidR="00496E55" w:rsidRPr="00496E55" w:rsidRDefault="00496E55" w:rsidP="00496E55">
      <w:pPr>
        <w:spacing w:after="0" w:line="240" w:lineRule="auto"/>
        <w:rPr>
          <w:rFonts w:ascii="Times New Roman" w:eastAsia="Times New Roman" w:hAnsi="Times New Roman"/>
          <w:sz w:val="24"/>
          <w:szCs w:val="20"/>
        </w:rPr>
      </w:pPr>
    </w:p>
    <w:p w:rsidR="00496E55" w:rsidRPr="00496E55" w:rsidRDefault="00496E55" w:rsidP="00496E55">
      <w:pPr>
        <w:suppressAutoHyphens/>
        <w:spacing w:before="120" w:after="0" w:line="336" w:lineRule="auto"/>
        <w:jc w:val="both"/>
        <w:rPr>
          <w:rFonts w:ascii="Times New Roman" w:eastAsia="Times New Roman" w:hAnsi="Times New Roman"/>
          <w:sz w:val="24"/>
          <w:szCs w:val="24"/>
          <w:u w:val="single"/>
        </w:rPr>
      </w:pPr>
      <w:r w:rsidRPr="00496E55">
        <w:rPr>
          <w:rFonts w:ascii="Times New Roman" w:eastAsia="Times New Roman" w:hAnsi="Times New Roman"/>
          <w:sz w:val="24"/>
          <w:szCs w:val="24"/>
          <w:u w:val="single"/>
        </w:rPr>
        <w:t>Итоговый отчет должен содержать:</w:t>
      </w:r>
    </w:p>
    <w:p w:rsidR="00496E55" w:rsidRPr="00496E55" w:rsidRDefault="00496E55" w:rsidP="00496E55">
      <w:pPr>
        <w:suppressAutoHyphens/>
        <w:spacing w:before="120" w:after="0" w:line="336" w:lineRule="auto"/>
        <w:jc w:val="both"/>
        <w:rPr>
          <w:rFonts w:ascii="Times New Roman" w:eastAsia="Times New Roman" w:hAnsi="Times New Roman"/>
          <w:sz w:val="24"/>
          <w:szCs w:val="24"/>
          <w:u w:val="single"/>
        </w:rPr>
      </w:pPr>
      <w:r w:rsidRPr="00496E55">
        <w:rPr>
          <w:rFonts w:ascii="Times New Roman" w:eastAsia="Times New Roman" w:hAnsi="Times New Roman"/>
          <w:sz w:val="24"/>
          <w:szCs w:val="24"/>
          <w:u w:val="single"/>
        </w:rPr>
        <w:t>Текстовую часть отчета о проведении обучения, включая описание основных этапов обучения, исходных положений и промежуточных и итоговых результатов.</w:t>
      </w:r>
    </w:p>
    <w:p w:rsidR="00496E55" w:rsidRPr="00496E55" w:rsidRDefault="00496E55" w:rsidP="00496E55">
      <w:pPr>
        <w:tabs>
          <w:tab w:val="left" w:pos="709"/>
        </w:tabs>
        <w:spacing w:after="200" w:line="336" w:lineRule="auto"/>
        <w:contextualSpacing/>
        <w:jc w:val="both"/>
        <w:rPr>
          <w:rFonts w:ascii="Times New Roman" w:hAnsi="Times New Roman"/>
          <w:sz w:val="24"/>
          <w:szCs w:val="24"/>
        </w:rPr>
      </w:pPr>
      <w:r w:rsidRPr="00496E55">
        <w:rPr>
          <w:rFonts w:ascii="Times New Roman" w:hAnsi="Times New Roman"/>
          <w:sz w:val="24"/>
          <w:szCs w:val="24"/>
        </w:rPr>
        <w:t>Документы, подтверждающие обучение студентов по программе;</w:t>
      </w:r>
    </w:p>
    <w:p w:rsidR="00496E55" w:rsidRPr="00496E55" w:rsidRDefault="00496E55" w:rsidP="00496E55">
      <w:pPr>
        <w:tabs>
          <w:tab w:val="left" w:pos="709"/>
        </w:tabs>
        <w:spacing w:after="200" w:line="336" w:lineRule="auto"/>
        <w:contextualSpacing/>
        <w:jc w:val="both"/>
        <w:rPr>
          <w:rFonts w:ascii="Times New Roman" w:hAnsi="Times New Roman"/>
          <w:sz w:val="24"/>
          <w:szCs w:val="24"/>
        </w:rPr>
      </w:pPr>
      <w:r w:rsidRPr="00496E55">
        <w:rPr>
          <w:rFonts w:ascii="Times New Roman" w:hAnsi="Times New Roman"/>
          <w:sz w:val="24"/>
          <w:szCs w:val="24"/>
        </w:rPr>
        <w:t xml:space="preserve">Документы, подтверждающие прохождение </w:t>
      </w:r>
      <w:proofErr w:type="spellStart"/>
      <w:r w:rsidRPr="00496E55">
        <w:rPr>
          <w:rFonts w:ascii="Times New Roman" w:hAnsi="Times New Roman"/>
          <w:sz w:val="24"/>
          <w:szCs w:val="24"/>
        </w:rPr>
        <w:t>дпо</w:t>
      </w:r>
      <w:proofErr w:type="spellEnd"/>
      <w:r w:rsidRPr="00496E55">
        <w:rPr>
          <w:rFonts w:ascii="Times New Roman" w:hAnsi="Times New Roman"/>
          <w:sz w:val="24"/>
          <w:szCs w:val="24"/>
        </w:rPr>
        <w:t xml:space="preserve"> (включая ксерокопию журнала выдачи документов обучающимся), (либо копию утвержденного учебного плана, в случае встраивания в действующую образовательную программу);</w:t>
      </w:r>
    </w:p>
    <w:p w:rsidR="00496E55" w:rsidRPr="00496E55" w:rsidRDefault="00496E55" w:rsidP="00496E55">
      <w:pPr>
        <w:tabs>
          <w:tab w:val="left" w:pos="709"/>
        </w:tabs>
        <w:spacing w:after="200" w:line="336" w:lineRule="auto"/>
        <w:contextualSpacing/>
        <w:jc w:val="both"/>
        <w:rPr>
          <w:rFonts w:ascii="Times New Roman" w:hAnsi="Times New Roman"/>
          <w:sz w:val="24"/>
          <w:szCs w:val="24"/>
        </w:rPr>
      </w:pPr>
      <w:r w:rsidRPr="00496E55">
        <w:rPr>
          <w:rFonts w:ascii="Times New Roman" w:hAnsi="Times New Roman"/>
          <w:sz w:val="24"/>
          <w:szCs w:val="24"/>
        </w:rPr>
        <w:t>Входное и выходное тестирование;</w:t>
      </w:r>
    </w:p>
    <w:p w:rsidR="00496E55" w:rsidRPr="00496E55" w:rsidRDefault="00496E55" w:rsidP="00496E55">
      <w:pPr>
        <w:tabs>
          <w:tab w:val="left" w:pos="709"/>
        </w:tabs>
        <w:spacing w:after="200" w:line="336" w:lineRule="auto"/>
        <w:contextualSpacing/>
        <w:jc w:val="both"/>
        <w:rPr>
          <w:rFonts w:ascii="Times New Roman" w:hAnsi="Times New Roman"/>
          <w:sz w:val="24"/>
          <w:szCs w:val="24"/>
        </w:rPr>
      </w:pPr>
      <w:r w:rsidRPr="00496E55">
        <w:rPr>
          <w:rFonts w:ascii="Times New Roman" w:hAnsi="Times New Roman"/>
          <w:sz w:val="24"/>
          <w:szCs w:val="24"/>
        </w:rPr>
        <w:t>Анкеты студентов, проходящих обучение (не менее 400 чел.), преподавателей, осуществляющих обучение; методистов, принимающих участие в организации обучения;</w:t>
      </w:r>
    </w:p>
    <w:p w:rsidR="00496E55" w:rsidRPr="00496E55" w:rsidRDefault="00496E55" w:rsidP="00496E55">
      <w:pPr>
        <w:tabs>
          <w:tab w:val="left" w:pos="709"/>
        </w:tabs>
        <w:spacing w:after="200" w:line="336" w:lineRule="auto"/>
        <w:contextualSpacing/>
        <w:jc w:val="both"/>
        <w:rPr>
          <w:rFonts w:ascii="Times New Roman" w:hAnsi="Times New Roman"/>
          <w:sz w:val="24"/>
          <w:szCs w:val="24"/>
        </w:rPr>
      </w:pPr>
      <w:r w:rsidRPr="00496E55">
        <w:rPr>
          <w:rFonts w:ascii="Times New Roman" w:hAnsi="Times New Roman"/>
          <w:sz w:val="24"/>
          <w:szCs w:val="24"/>
        </w:rPr>
        <w:t>Письменные Отзывы преподавателей, студентов, руководителей образовательных учреждений, участвующих в обучении (ректора вуза и/или деканов факультетов);</w:t>
      </w:r>
    </w:p>
    <w:p w:rsidR="00496E55" w:rsidRPr="00496E55" w:rsidRDefault="00496E55" w:rsidP="00496E55">
      <w:pPr>
        <w:tabs>
          <w:tab w:val="left" w:pos="709"/>
        </w:tabs>
        <w:spacing w:after="200" w:line="336" w:lineRule="auto"/>
        <w:contextualSpacing/>
        <w:jc w:val="both"/>
        <w:rPr>
          <w:rFonts w:ascii="Times New Roman" w:hAnsi="Times New Roman"/>
          <w:sz w:val="24"/>
          <w:szCs w:val="24"/>
        </w:rPr>
      </w:pPr>
      <w:r w:rsidRPr="00496E55">
        <w:rPr>
          <w:rFonts w:ascii="Times New Roman" w:hAnsi="Times New Roman"/>
          <w:sz w:val="24"/>
          <w:szCs w:val="24"/>
        </w:rPr>
        <w:lastRenderedPageBreak/>
        <w:t>Материалы для 1 видеофильма о проведенных мероприятиях, продолжительностью не менее 45 мин.;</w:t>
      </w:r>
    </w:p>
    <w:p w:rsidR="00496E55" w:rsidRPr="00496E55" w:rsidRDefault="00496E55" w:rsidP="00496E55">
      <w:pPr>
        <w:tabs>
          <w:tab w:val="left" w:pos="709"/>
        </w:tabs>
        <w:spacing w:after="200" w:line="336" w:lineRule="auto"/>
        <w:contextualSpacing/>
        <w:jc w:val="both"/>
        <w:rPr>
          <w:rFonts w:ascii="Times New Roman" w:hAnsi="Times New Roman"/>
          <w:sz w:val="24"/>
          <w:szCs w:val="24"/>
        </w:rPr>
      </w:pPr>
      <w:r w:rsidRPr="00496E55">
        <w:rPr>
          <w:rFonts w:ascii="Times New Roman" w:hAnsi="Times New Roman"/>
          <w:sz w:val="24"/>
          <w:szCs w:val="24"/>
        </w:rPr>
        <w:t>Не менее 50 фотографий о проведенных мероприятиях;</w:t>
      </w:r>
    </w:p>
    <w:p w:rsidR="00496E55" w:rsidRPr="00496E55" w:rsidRDefault="00496E55" w:rsidP="00496E55">
      <w:pPr>
        <w:tabs>
          <w:tab w:val="left" w:pos="709"/>
        </w:tabs>
        <w:spacing w:after="200" w:line="336" w:lineRule="auto"/>
        <w:contextualSpacing/>
        <w:jc w:val="both"/>
        <w:rPr>
          <w:rFonts w:ascii="Times New Roman" w:hAnsi="Times New Roman"/>
          <w:sz w:val="24"/>
          <w:szCs w:val="24"/>
        </w:rPr>
      </w:pPr>
      <w:r w:rsidRPr="00496E55">
        <w:rPr>
          <w:rFonts w:ascii="Times New Roman" w:hAnsi="Times New Roman"/>
          <w:sz w:val="24"/>
          <w:szCs w:val="24"/>
        </w:rPr>
        <w:t>Документация, связанная с реализацией Рабочей программы.</w:t>
      </w:r>
    </w:p>
    <w:p w:rsidR="00496E55" w:rsidRPr="00496E55" w:rsidRDefault="00496E55" w:rsidP="00496E55">
      <w:pPr>
        <w:keepNext/>
        <w:tabs>
          <w:tab w:val="left" w:pos="1134"/>
        </w:tabs>
        <w:suppressAutoHyphens/>
        <w:spacing w:after="0" w:line="336" w:lineRule="auto"/>
        <w:ind w:firstLine="709"/>
        <w:jc w:val="both"/>
        <w:outlineLvl w:val="0"/>
        <w:rPr>
          <w:rFonts w:ascii="Times New Roman" w:eastAsia="Times New Roman" w:hAnsi="Times New Roman"/>
          <w:b/>
          <w:sz w:val="24"/>
          <w:szCs w:val="24"/>
        </w:rPr>
      </w:pPr>
      <w:r w:rsidRPr="00496E55">
        <w:rPr>
          <w:rFonts w:ascii="Times New Roman" w:eastAsia="Times New Roman" w:hAnsi="Times New Roman"/>
          <w:b/>
          <w:sz w:val="24"/>
          <w:szCs w:val="24"/>
        </w:rPr>
        <w:t>4.</w:t>
      </w:r>
      <w:r w:rsidRPr="00496E55">
        <w:rPr>
          <w:rFonts w:ascii="Times New Roman" w:eastAsia="Times New Roman" w:hAnsi="Times New Roman"/>
          <w:b/>
          <w:sz w:val="24"/>
          <w:szCs w:val="24"/>
        </w:rPr>
        <w:tab/>
        <w:t>Процедура и сроки одобрения отчетов</w:t>
      </w:r>
    </w:p>
    <w:p w:rsidR="00496E55" w:rsidRPr="00496E55" w:rsidRDefault="00496E55" w:rsidP="00496E55">
      <w:pPr>
        <w:spacing w:after="0" w:line="336" w:lineRule="auto"/>
        <w:ind w:firstLine="709"/>
        <w:jc w:val="both"/>
        <w:rPr>
          <w:rFonts w:ascii="Times New Roman" w:eastAsia="Times New Roman" w:hAnsi="Times New Roman"/>
          <w:sz w:val="24"/>
          <w:szCs w:val="24"/>
        </w:rPr>
      </w:pPr>
      <w:r w:rsidRPr="00496E55">
        <w:rPr>
          <w:rFonts w:ascii="Times New Roman" w:eastAsia="Times New Roman" w:hAnsi="Times New Roman"/>
          <w:sz w:val="24"/>
          <w:szCs w:val="24"/>
        </w:rPr>
        <w:t>Все отчеты, представляемые Вузом, проходят содержательную экспертизу. Проверка отчетов, включая содержательную экспертизу, производится Минфином России:</w:t>
      </w:r>
    </w:p>
    <w:p w:rsidR="00496E55" w:rsidRPr="00496E55" w:rsidRDefault="00496E55" w:rsidP="00496E55">
      <w:pPr>
        <w:spacing w:after="0" w:line="336" w:lineRule="auto"/>
        <w:ind w:firstLine="709"/>
        <w:jc w:val="both"/>
        <w:rPr>
          <w:rFonts w:ascii="Times New Roman" w:eastAsia="Times New Roman" w:hAnsi="Times New Roman"/>
          <w:sz w:val="24"/>
          <w:szCs w:val="24"/>
        </w:rPr>
      </w:pPr>
      <w:r w:rsidRPr="00496E55">
        <w:rPr>
          <w:rFonts w:ascii="Times New Roman" w:eastAsia="Times New Roman" w:hAnsi="Times New Roman"/>
          <w:sz w:val="24"/>
          <w:szCs w:val="24"/>
        </w:rPr>
        <w:t>А)</w:t>
      </w:r>
      <w:r w:rsidRPr="00496E55">
        <w:rPr>
          <w:rFonts w:ascii="Times New Roman" w:eastAsia="Times New Roman" w:hAnsi="Times New Roman"/>
          <w:sz w:val="24"/>
          <w:szCs w:val="24"/>
          <w:lang w:val="en-GB"/>
        </w:rPr>
        <w:t> </w:t>
      </w:r>
      <w:r w:rsidRPr="00496E55">
        <w:rPr>
          <w:rFonts w:ascii="Times New Roman" w:eastAsia="Times New Roman" w:hAnsi="Times New Roman"/>
          <w:sz w:val="24"/>
          <w:szCs w:val="24"/>
        </w:rPr>
        <w:t>в случае своевременной сдачи отчета Вузом – в течение 30 рабочих дней. В исключительных случаях Минфин России может задержать проведение проверки на 5 рабочих дней с предварительным уведомлением Вуза;</w:t>
      </w:r>
    </w:p>
    <w:p w:rsidR="00496E55" w:rsidRPr="00496E55" w:rsidRDefault="00496E55" w:rsidP="00496E55">
      <w:pPr>
        <w:spacing w:after="0" w:line="336" w:lineRule="auto"/>
        <w:ind w:firstLine="709"/>
        <w:jc w:val="both"/>
        <w:rPr>
          <w:rFonts w:ascii="Times New Roman" w:eastAsia="Times New Roman" w:hAnsi="Times New Roman"/>
          <w:sz w:val="24"/>
          <w:szCs w:val="24"/>
        </w:rPr>
      </w:pPr>
      <w:r w:rsidRPr="00496E55">
        <w:rPr>
          <w:rFonts w:ascii="Times New Roman" w:eastAsia="Times New Roman" w:hAnsi="Times New Roman"/>
          <w:sz w:val="24"/>
          <w:szCs w:val="24"/>
        </w:rPr>
        <w:t>Б)</w:t>
      </w:r>
      <w:r w:rsidRPr="00496E55">
        <w:rPr>
          <w:rFonts w:ascii="Times New Roman" w:eastAsia="Times New Roman" w:hAnsi="Times New Roman"/>
          <w:sz w:val="24"/>
          <w:szCs w:val="24"/>
          <w:lang w:val="en-GB"/>
        </w:rPr>
        <w:t> </w:t>
      </w:r>
      <w:r w:rsidRPr="00496E55">
        <w:rPr>
          <w:rFonts w:ascii="Times New Roman" w:eastAsia="Times New Roman" w:hAnsi="Times New Roman"/>
          <w:sz w:val="24"/>
          <w:szCs w:val="24"/>
        </w:rPr>
        <w:t>в случае сдачи отчета Вузом позже оговоренных в настоящем Техническом задании сроков – по согласованию с Минфином России, но не более 45 календарных дней.</w:t>
      </w:r>
    </w:p>
    <w:p w:rsidR="00496E55" w:rsidRPr="00496E55" w:rsidRDefault="00496E55" w:rsidP="00496E55">
      <w:pPr>
        <w:spacing w:after="0" w:line="336" w:lineRule="auto"/>
        <w:ind w:firstLine="709"/>
        <w:jc w:val="both"/>
        <w:rPr>
          <w:rFonts w:ascii="Times New Roman" w:eastAsia="Times New Roman" w:hAnsi="Times New Roman"/>
          <w:sz w:val="24"/>
          <w:szCs w:val="24"/>
        </w:rPr>
      </w:pPr>
      <w:r w:rsidRPr="00496E55">
        <w:rPr>
          <w:rFonts w:ascii="Times New Roman" w:eastAsia="Times New Roman" w:hAnsi="Times New Roman"/>
          <w:sz w:val="24"/>
          <w:szCs w:val="24"/>
        </w:rPr>
        <w:t>Минфин России и/или Консорциум могут указать вузу на необходимость использования в отчетах специальных форматов представления информации. В этом случае представление материалов в оговоренном формате является обязательным для Вуза.</w:t>
      </w:r>
    </w:p>
    <w:p w:rsidR="00496E55" w:rsidRPr="00496E55" w:rsidRDefault="00496E55" w:rsidP="00496E55">
      <w:pPr>
        <w:spacing w:after="0" w:line="336" w:lineRule="auto"/>
        <w:ind w:firstLine="709"/>
        <w:jc w:val="both"/>
        <w:rPr>
          <w:rFonts w:ascii="Times New Roman" w:eastAsia="Times New Roman" w:hAnsi="Times New Roman"/>
          <w:sz w:val="24"/>
          <w:szCs w:val="24"/>
        </w:rPr>
      </w:pPr>
      <w:r w:rsidRPr="00496E55">
        <w:rPr>
          <w:rFonts w:ascii="Times New Roman" w:eastAsia="Times New Roman" w:hAnsi="Times New Roman"/>
          <w:sz w:val="24"/>
          <w:szCs w:val="24"/>
        </w:rPr>
        <w:t>После окончания проверки отчетов Минфином России Консорциум сообщает вузу о результатах рассмотрения. В случае отказа от утверждения отчета Минфин России предоставляет письменные комментарии, поясняющие причину отказа с подробным описанием того, какие требования Технического задания не были им выполнены. Минфин России имеет право принять отдельные разделы оказанных услуг, указывая на необходимость доработки остального материала отчета. В этих случаях Консультант должен внести необходимые изменения в отчет в течение 30 календарных дней.</w:t>
      </w:r>
    </w:p>
    <w:p w:rsidR="00496E55" w:rsidRPr="00496E55" w:rsidRDefault="00496E55" w:rsidP="00496E55">
      <w:pPr>
        <w:spacing w:after="0" w:line="336" w:lineRule="auto"/>
        <w:ind w:firstLine="709"/>
        <w:jc w:val="both"/>
        <w:rPr>
          <w:rFonts w:ascii="Times New Roman" w:eastAsia="Times New Roman" w:hAnsi="Times New Roman"/>
          <w:sz w:val="24"/>
          <w:szCs w:val="24"/>
        </w:rPr>
      </w:pPr>
      <w:r w:rsidRPr="00496E55">
        <w:rPr>
          <w:rFonts w:ascii="Times New Roman" w:eastAsia="Times New Roman" w:hAnsi="Times New Roman"/>
          <w:sz w:val="24"/>
          <w:szCs w:val="24"/>
        </w:rPr>
        <w:t>В ходе или по результатам рассмотрения отчетов Департамент международных финансовых отношений Минфина России и / или Консорциум могут затребовать проведение рабочей встречи с ключевым персоналом Вуза и / или презентации материалов на экспертное обсуждение. Если Минфином России и/или Консорциум были выдвинуты замечания, вуз в составе очередного отчета, если иной срок не был установлен в протоколе рабочей встречи, представляет отчет об учете замечаний.</w:t>
      </w:r>
    </w:p>
    <w:p w:rsidR="00496E55" w:rsidRPr="00496E55" w:rsidRDefault="00496E55" w:rsidP="00496E55">
      <w:pPr>
        <w:spacing w:after="0" w:line="336" w:lineRule="auto"/>
        <w:ind w:firstLine="709"/>
        <w:jc w:val="both"/>
        <w:rPr>
          <w:rFonts w:ascii="Times New Roman" w:eastAsia="Times New Roman" w:hAnsi="Times New Roman"/>
          <w:sz w:val="24"/>
          <w:szCs w:val="24"/>
        </w:rPr>
      </w:pPr>
    </w:p>
    <w:p w:rsidR="00496E55" w:rsidRPr="00496E55" w:rsidRDefault="00496E55" w:rsidP="00496E55">
      <w:pPr>
        <w:keepNext/>
        <w:numPr>
          <w:ilvl w:val="0"/>
          <w:numId w:val="12"/>
        </w:numPr>
        <w:suppressAutoHyphens/>
        <w:autoSpaceDE w:val="0"/>
        <w:spacing w:after="0" w:line="336" w:lineRule="auto"/>
        <w:ind w:left="284" w:right="-170"/>
        <w:jc w:val="both"/>
        <w:rPr>
          <w:rFonts w:ascii="Times New Roman" w:eastAsia="Times New Roman" w:hAnsi="Times New Roman"/>
          <w:b/>
          <w:sz w:val="24"/>
          <w:szCs w:val="24"/>
          <w:lang w:val="en-GB"/>
        </w:rPr>
      </w:pPr>
      <w:r w:rsidRPr="00496E55">
        <w:rPr>
          <w:rFonts w:ascii="Times New Roman" w:eastAsia="Times New Roman" w:hAnsi="Times New Roman"/>
          <w:b/>
          <w:sz w:val="24"/>
          <w:szCs w:val="24"/>
        </w:rPr>
        <w:t>Консорциум обязуется</w:t>
      </w:r>
    </w:p>
    <w:p w:rsidR="00496E55" w:rsidRPr="00496E55" w:rsidRDefault="00496E55" w:rsidP="00496E55">
      <w:pPr>
        <w:spacing w:after="0" w:line="336" w:lineRule="auto"/>
        <w:ind w:firstLine="709"/>
        <w:jc w:val="both"/>
        <w:rPr>
          <w:rFonts w:ascii="Times New Roman" w:eastAsia="Times New Roman" w:hAnsi="Times New Roman"/>
          <w:sz w:val="24"/>
          <w:szCs w:val="24"/>
        </w:rPr>
      </w:pPr>
      <w:r w:rsidRPr="00496E55">
        <w:rPr>
          <w:rFonts w:ascii="Times New Roman" w:eastAsia="Times New Roman" w:hAnsi="Times New Roman"/>
          <w:sz w:val="24"/>
          <w:szCs w:val="24"/>
        </w:rPr>
        <w:t>Обеспечить доступ к учебным, методическим и информационным материалам, разработанным в ходе реализации Проекта «Обучение студентов педагогических специальностей методике преподавания курсов финансовой грамотности в учреждениях общего, среднего профессионального и дополнительного образования в Российской Федерации» (далее Проект), необходимым для реализации настоящего Соглашения.</w:t>
      </w:r>
    </w:p>
    <w:p w:rsidR="00496E55" w:rsidRPr="00496E55" w:rsidRDefault="00496E55" w:rsidP="00496E55">
      <w:pPr>
        <w:spacing w:after="0" w:line="336" w:lineRule="auto"/>
        <w:ind w:firstLine="709"/>
        <w:jc w:val="both"/>
        <w:rPr>
          <w:rFonts w:ascii="Times New Roman" w:eastAsia="Times New Roman" w:hAnsi="Times New Roman"/>
          <w:sz w:val="24"/>
          <w:szCs w:val="24"/>
        </w:rPr>
      </w:pPr>
      <w:r w:rsidRPr="00496E55">
        <w:rPr>
          <w:rFonts w:ascii="Times New Roman" w:eastAsia="Times New Roman" w:hAnsi="Times New Roman"/>
          <w:sz w:val="24"/>
          <w:szCs w:val="24"/>
        </w:rPr>
        <w:lastRenderedPageBreak/>
        <w:t>Осуществить необходимое методическое сопровождение разработанных в Проекте образовательных программ и материалов, в том числе, актуализировать их содержание по мере изменения законодательства и других институциональных изменений, накопления опыта реализации программ повышения финансовой грамотности студентов высших учебных заведений.</w:t>
      </w:r>
    </w:p>
    <w:p w:rsidR="00496E55" w:rsidRPr="00496E55" w:rsidRDefault="00496E55" w:rsidP="00496E55">
      <w:pPr>
        <w:spacing w:after="0" w:line="336" w:lineRule="auto"/>
        <w:ind w:firstLine="709"/>
        <w:jc w:val="both"/>
        <w:rPr>
          <w:rFonts w:ascii="Times New Roman" w:eastAsia="Times New Roman" w:hAnsi="Times New Roman"/>
          <w:sz w:val="24"/>
          <w:szCs w:val="24"/>
        </w:rPr>
      </w:pPr>
      <w:r w:rsidRPr="00496E55">
        <w:rPr>
          <w:rFonts w:ascii="Times New Roman" w:eastAsia="Times New Roman" w:hAnsi="Times New Roman"/>
          <w:sz w:val="24"/>
          <w:szCs w:val="24"/>
        </w:rPr>
        <w:t>Оказывать консультационную поддержку преподавателям по вопросам освоения и преподавания программ повышения финансовой грамотности студентов высших учебных заведений и применения соответствующих методик, а также оказывать помощь в разработке организационных схем и планов обучения.</w:t>
      </w:r>
    </w:p>
    <w:p w:rsidR="00496E55" w:rsidRPr="00496E55" w:rsidRDefault="00496E55" w:rsidP="00496E55">
      <w:pPr>
        <w:spacing w:after="0" w:line="336" w:lineRule="auto"/>
        <w:ind w:firstLine="709"/>
        <w:jc w:val="both"/>
        <w:rPr>
          <w:rFonts w:ascii="Times New Roman" w:eastAsia="Times New Roman" w:hAnsi="Times New Roman"/>
          <w:sz w:val="24"/>
          <w:szCs w:val="24"/>
        </w:rPr>
      </w:pPr>
      <w:r w:rsidRPr="00496E55">
        <w:rPr>
          <w:rFonts w:ascii="Times New Roman" w:eastAsia="Times New Roman" w:hAnsi="Times New Roman"/>
          <w:sz w:val="24"/>
          <w:szCs w:val="24"/>
        </w:rPr>
        <w:t>Организовать семинар, в том числе, в он-</w:t>
      </w:r>
      <w:proofErr w:type="spellStart"/>
      <w:r w:rsidRPr="00496E55">
        <w:rPr>
          <w:rFonts w:ascii="Times New Roman" w:eastAsia="Times New Roman" w:hAnsi="Times New Roman"/>
          <w:sz w:val="24"/>
          <w:szCs w:val="24"/>
        </w:rPr>
        <w:t>лайн</w:t>
      </w:r>
      <w:proofErr w:type="spellEnd"/>
      <w:r w:rsidRPr="00496E55">
        <w:rPr>
          <w:rFonts w:ascii="Times New Roman" w:eastAsia="Times New Roman" w:hAnsi="Times New Roman"/>
          <w:sz w:val="24"/>
          <w:szCs w:val="24"/>
        </w:rPr>
        <w:t xml:space="preserve">-формате, для обсуждения опыта подготовки преподавателей, педагогов, тьюторов с привлечением преподавателей с целью обеспечения внедрения созданных учебно-методических материалов в образовательную практику вуза, а также представителей Консультантов по </w:t>
      </w:r>
      <w:proofErr w:type="spellStart"/>
      <w:r w:rsidRPr="00496E55">
        <w:rPr>
          <w:rFonts w:ascii="Times New Roman" w:eastAsia="Times New Roman" w:hAnsi="Times New Roman"/>
          <w:sz w:val="24"/>
          <w:szCs w:val="24"/>
        </w:rPr>
        <w:t>субконтрактам</w:t>
      </w:r>
      <w:proofErr w:type="spellEnd"/>
      <w:r w:rsidRPr="00496E55">
        <w:rPr>
          <w:rFonts w:ascii="Times New Roman" w:eastAsia="Times New Roman" w:hAnsi="Times New Roman"/>
          <w:sz w:val="24"/>
          <w:szCs w:val="24"/>
        </w:rPr>
        <w:t xml:space="preserve"> Проекта имеющих большой опыт в подготовке специалистов, осуществляющих обучение по программам курсов финансовой грамотности для различных целевых групп Проекта, в том числе по </w:t>
      </w:r>
      <w:proofErr w:type="spellStart"/>
      <w:r w:rsidRPr="00496E55">
        <w:rPr>
          <w:rFonts w:ascii="Times New Roman" w:eastAsia="Times New Roman" w:hAnsi="Times New Roman"/>
          <w:sz w:val="24"/>
          <w:szCs w:val="24"/>
        </w:rPr>
        <w:t>Субконтрактам</w:t>
      </w:r>
      <w:proofErr w:type="spellEnd"/>
      <w:r w:rsidRPr="00496E55">
        <w:rPr>
          <w:rFonts w:ascii="Times New Roman" w:eastAsia="Times New Roman" w:hAnsi="Times New Roman"/>
          <w:sz w:val="24"/>
          <w:szCs w:val="24"/>
        </w:rPr>
        <w:t xml:space="preserve"> FEFLP/QCBS-2.2., FEFLP/QCBS-2.4, FEFLP/QCBS-2.5.</w:t>
      </w:r>
    </w:p>
    <w:p w:rsidR="00496E55" w:rsidRPr="00496E55" w:rsidRDefault="00496E55" w:rsidP="00496E55">
      <w:pPr>
        <w:spacing w:after="0" w:line="336" w:lineRule="auto"/>
        <w:ind w:firstLine="709"/>
        <w:jc w:val="both"/>
        <w:rPr>
          <w:rFonts w:ascii="Times New Roman" w:eastAsia="Times New Roman" w:hAnsi="Times New Roman"/>
          <w:sz w:val="24"/>
          <w:szCs w:val="24"/>
        </w:rPr>
      </w:pPr>
      <w:r w:rsidRPr="00496E55">
        <w:rPr>
          <w:rFonts w:ascii="Times New Roman" w:eastAsia="Times New Roman" w:hAnsi="Times New Roman"/>
          <w:sz w:val="24"/>
          <w:szCs w:val="24"/>
        </w:rPr>
        <w:t>Обеспечить проведение учебного процесса 1 видеофильмом в документальном жанре продолжительностью не менее 45 мин. для визуализации образовательных мероприятий.</w:t>
      </w:r>
    </w:p>
    <w:p w:rsidR="00496E55" w:rsidRPr="00496E55" w:rsidRDefault="00496E55" w:rsidP="00496E55">
      <w:pPr>
        <w:spacing w:after="0" w:line="336" w:lineRule="auto"/>
        <w:ind w:firstLine="709"/>
        <w:jc w:val="both"/>
        <w:rPr>
          <w:rFonts w:ascii="Times New Roman" w:eastAsia="Times New Roman" w:hAnsi="Times New Roman"/>
          <w:sz w:val="24"/>
          <w:szCs w:val="24"/>
        </w:rPr>
      </w:pPr>
      <w:r w:rsidRPr="00496E55">
        <w:rPr>
          <w:rFonts w:ascii="Times New Roman" w:eastAsia="Times New Roman" w:hAnsi="Times New Roman"/>
          <w:sz w:val="24"/>
          <w:szCs w:val="24"/>
        </w:rPr>
        <w:t>Поддерживать специализированный Интернет-портал или специализированную страницу на своем сайте и/или портале (или на портале, рекомендованном Минфином России), располагающими средствами, которые позволяют пользователям задавать возникающие у них вопросы, получать необходимые консультации, общаться (обмениваться опытом) с коллегами, обсуждать весь комплекс проблем, возникающих в ходе решения поставленных задач по проблематике Проекта.</w:t>
      </w:r>
    </w:p>
    <w:p w:rsidR="00496E55" w:rsidRPr="00496E55" w:rsidRDefault="00496E55" w:rsidP="00496E55">
      <w:pPr>
        <w:spacing w:after="0" w:line="336" w:lineRule="auto"/>
        <w:ind w:firstLine="709"/>
        <w:jc w:val="both"/>
        <w:rPr>
          <w:rFonts w:ascii="Times New Roman" w:eastAsia="Times New Roman" w:hAnsi="Times New Roman"/>
          <w:sz w:val="24"/>
          <w:szCs w:val="24"/>
        </w:rPr>
      </w:pPr>
      <w:r w:rsidRPr="00496E55">
        <w:rPr>
          <w:rFonts w:ascii="Times New Roman" w:eastAsia="Times New Roman" w:hAnsi="Times New Roman"/>
          <w:sz w:val="24"/>
          <w:szCs w:val="24"/>
        </w:rPr>
        <w:t>Отслеживать и анализировать проблемы, возникающие в процессе обучения студентов, фиксировать принятые решения и рекомендации по их устранению, а также результативность этих решений и рекомендаций.</w:t>
      </w:r>
    </w:p>
    <w:p w:rsidR="00496E55" w:rsidRPr="00496E55" w:rsidRDefault="00496E55" w:rsidP="00496E55">
      <w:pPr>
        <w:spacing w:after="0" w:line="336" w:lineRule="auto"/>
        <w:ind w:firstLine="709"/>
        <w:jc w:val="both"/>
        <w:rPr>
          <w:rFonts w:ascii="Times New Roman" w:eastAsia="Times New Roman" w:hAnsi="Times New Roman"/>
          <w:sz w:val="24"/>
          <w:szCs w:val="24"/>
        </w:rPr>
      </w:pPr>
      <w:r w:rsidRPr="00496E55">
        <w:rPr>
          <w:rFonts w:ascii="Times New Roman" w:eastAsia="Times New Roman" w:hAnsi="Times New Roman"/>
          <w:sz w:val="24"/>
          <w:szCs w:val="24"/>
        </w:rPr>
        <w:t>Согласовать рабочий график мониторинговых визитов представителей Консультанта с вузом.</w:t>
      </w:r>
    </w:p>
    <w:p w:rsidR="00496E55" w:rsidRPr="00496E55" w:rsidRDefault="00496E55" w:rsidP="00496E55">
      <w:pPr>
        <w:spacing w:after="0" w:line="336" w:lineRule="auto"/>
        <w:ind w:firstLine="709"/>
        <w:jc w:val="both"/>
        <w:rPr>
          <w:rFonts w:ascii="Times New Roman" w:eastAsia="Times New Roman" w:hAnsi="Times New Roman"/>
          <w:sz w:val="24"/>
          <w:szCs w:val="24"/>
        </w:rPr>
      </w:pPr>
    </w:p>
    <w:p w:rsidR="00496E55" w:rsidRPr="00496E55" w:rsidRDefault="00496E55" w:rsidP="00496E55">
      <w:pPr>
        <w:numPr>
          <w:ilvl w:val="0"/>
          <w:numId w:val="12"/>
        </w:numPr>
        <w:suppressAutoHyphens/>
        <w:autoSpaceDE w:val="0"/>
        <w:spacing w:after="0" w:line="336" w:lineRule="auto"/>
        <w:ind w:left="284" w:right="-170"/>
        <w:jc w:val="both"/>
        <w:rPr>
          <w:rFonts w:ascii="Times New Roman" w:eastAsia="Times New Roman" w:hAnsi="Times New Roman"/>
          <w:b/>
          <w:sz w:val="24"/>
          <w:szCs w:val="24"/>
          <w:lang w:val="en-GB"/>
        </w:rPr>
      </w:pPr>
      <w:proofErr w:type="spellStart"/>
      <w:r w:rsidRPr="00496E55">
        <w:rPr>
          <w:rFonts w:ascii="Times New Roman" w:eastAsia="Times New Roman" w:hAnsi="Times New Roman"/>
          <w:b/>
          <w:sz w:val="24"/>
          <w:szCs w:val="24"/>
          <w:lang w:val="en-GB"/>
        </w:rPr>
        <w:t>Квалификационные</w:t>
      </w:r>
      <w:proofErr w:type="spellEnd"/>
      <w:r w:rsidRPr="00496E55">
        <w:rPr>
          <w:rFonts w:ascii="Times New Roman" w:eastAsia="Times New Roman" w:hAnsi="Times New Roman"/>
          <w:b/>
          <w:sz w:val="24"/>
          <w:szCs w:val="24"/>
          <w:lang w:val="en-GB"/>
        </w:rPr>
        <w:t xml:space="preserve"> </w:t>
      </w:r>
      <w:proofErr w:type="spellStart"/>
      <w:r w:rsidRPr="00496E55">
        <w:rPr>
          <w:rFonts w:ascii="Times New Roman" w:eastAsia="Times New Roman" w:hAnsi="Times New Roman"/>
          <w:b/>
          <w:sz w:val="24"/>
          <w:szCs w:val="24"/>
          <w:lang w:val="en-GB"/>
        </w:rPr>
        <w:t>требования</w:t>
      </w:r>
      <w:proofErr w:type="spellEnd"/>
      <w:r w:rsidRPr="00496E55">
        <w:rPr>
          <w:rFonts w:ascii="Times New Roman" w:eastAsia="Times New Roman" w:hAnsi="Times New Roman"/>
          <w:b/>
          <w:sz w:val="24"/>
          <w:szCs w:val="24"/>
          <w:lang w:val="en-GB"/>
        </w:rPr>
        <w:t xml:space="preserve"> к </w:t>
      </w:r>
      <w:r w:rsidRPr="00496E55">
        <w:rPr>
          <w:rFonts w:ascii="Times New Roman" w:eastAsia="Times New Roman" w:hAnsi="Times New Roman"/>
          <w:b/>
          <w:sz w:val="24"/>
          <w:szCs w:val="24"/>
        </w:rPr>
        <w:t>вузам</w:t>
      </w:r>
    </w:p>
    <w:p w:rsidR="00496E55" w:rsidRPr="00496E55" w:rsidRDefault="00496E55" w:rsidP="00496E55">
      <w:pPr>
        <w:numPr>
          <w:ilvl w:val="0"/>
          <w:numId w:val="13"/>
        </w:numPr>
        <w:spacing w:after="200" w:line="336" w:lineRule="auto"/>
        <w:contextualSpacing/>
        <w:jc w:val="both"/>
        <w:rPr>
          <w:rFonts w:ascii="Times New Roman" w:hAnsi="Times New Roman"/>
          <w:sz w:val="24"/>
          <w:szCs w:val="24"/>
        </w:rPr>
      </w:pPr>
      <w:r w:rsidRPr="00496E55">
        <w:rPr>
          <w:rFonts w:ascii="Times New Roman" w:hAnsi="Times New Roman"/>
          <w:sz w:val="24"/>
          <w:szCs w:val="24"/>
        </w:rPr>
        <w:t>является независимой организацией, обладающей лицензией на право ведения образовательной деятельности, не менее чем пятилетним опытом в реализации программ обучения студентов на территории Российской Федерации;</w:t>
      </w:r>
    </w:p>
    <w:p w:rsidR="00496E55" w:rsidRPr="00496E55" w:rsidRDefault="00496E55" w:rsidP="00496E55">
      <w:pPr>
        <w:numPr>
          <w:ilvl w:val="0"/>
          <w:numId w:val="13"/>
        </w:numPr>
        <w:spacing w:after="200" w:line="336" w:lineRule="auto"/>
        <w:contextualSpacing/>
        <w:jc w:val="both"/>
        <w:rPr>
          <w:rFonts w:ascii="Times New Roman" w:hAnsi="Times New Roman"/>
          <w:sz w:val="24"/>
          <w:szCs w:val="24"/>
        </w:rPr>
      </w:pPr>
      <w:r w:rsidRPr="00496E55">
        <w:rPr>
          <w:rFonts w:ascii="Times New Roman" w:hAnsi="Times New Roman"/>
          <w:sz w:val="24"/>
          <w:szCs w:val="24"/>
        </w:rPr>
        <w:t>обладает лицензией на реализацию и осуществляет обучение студентов на образовательных программах по педагогическим направлениям подготовки;</w:t>
      </w:r>
    </w:p>
    <w:p w:rsidR="00496E55" w:rsidRPr="00496E55" w:rsidRDefault="00496E55" w:rsidP="00496E55">
      <w:pPr>
        <w:numPr>
          <w:ilvl w:val="0"/>
          <w:numId w:val="13"/>
        </w:numPr>
        <w:spacing w:after="200" w:line="336" w:lineRule="auto"/>
        <w:contextualSpacing/>
        <w:jc w:val="both"/>
        <w:rPr>
          <w:rFonts w:ascii="Times New Roman" w:hAnsi="Times New Roman"/>
          <w:sz w:val="24"/>
          <w:szCs w:val="24"/>
        </w:rPr>
      </w:pPr>
      <w:r w:rsidRPr="00496E55">
        <w:rPr>
          <w:rFonts w:ascii="Times New Roman" w:hAnsi="Times New Roman"/>
          <w:sz w:val="24"/>
          <w:szCs w:val="24"/>
        </w:rPr>
        <w:lastRenderedPageBreak/>
        <w:t>обладает собственной учебной базой, в том числе, необходимыми материально-техническими ресурсами (аудитории, доступ к Интернет-ресурсам, необходимым программным и компьютерным обеспечением для проведения видеоконференций и дистанционного обучения);</w:t>
      </w:r>
    </w:p>
    <w:p w:rsidR="00496E55" w:rsidRPr="00496E55" w:rsidRDefault="00496E55" w:rsidP="00496E55">
      <w:pPr>
        <w:numPr>
          <w:ilvl w:val="0"/>
          <w:numId w:val="13"/>
        </w:numPr>
        <w:spacing w:after="200" w:line="336" w:lineRule="auto"/>
        <w:contextualSpacing/>
        <w:jc w:val="both"/>
        <w:rPr>
          <w:rFonts w:ascii="Times New Roman" w:hAnsi="Times New Roman"/>
          <w:sz w:val="24"/>
          <w:szCs w:val="24"/>
        </w:rPr>
      </w:pPr>
      <w:r w:rsidRPr="00496E55">
        <w:rPr>
          <w:rFonts w:ascii="Times New Roman" w:hAnsi="Times New Roman"/>
          <w:sz w:val="24"/>
          <w:szCs w:val="24"/>
        </w:rPr>
        <w:t>обладает квалифицированными кадровыми ресурсами: профессорско-преподавательский состав, обладающий педагогическим либо узкоспециализированным образованием по отдельным дисциплинам и образовательным направлениям;</w:t>
      </w:r>
    </w:p>
    <w:p w:rsidR="00496E55" w:rsidRPr="00496E55" w:rsidRDefault="00496E55" w:rsidP="00496E55">
      <w:pPr>
        <w:numPr>
          <w:ilvl w:val="0"/>
          <w:numId w:val="13"/>
        </w:numPr>
        <w:spacing w:after="200" w:line="336" w:lineRule="auto"/>
        <w:contextualSpacing/>
        <w:jc w:val="both"/>
        <w:rPr>
          <w:rFonts w:ascii="Times New Roman" w:hAnsi="Times New Roman"/>
          <w:sz w:val="24"/>
          <w:szCs w:val="24"/>
        </w:rPr>
      </w:pPr>
      <w:r w:rsidRPr="00496E55">
        <w:rPr>
          <w:rFonts w:ascii="Times New Roman" w:hAnsi="Times New Roman"/>
          <w:sz w:val="24"/>
          <w:szCs w:val="24"/>
        </w:rPr>
        <w:t>обладает опытом не менее двух лет и возможностями для организации методической, информационной и консультационной поддержки процесса обучения студентов в собственном регионе, в том числе с использованием дистанционных форм на основе собственных средств и систем;</w:t>
      </w:r>
    </w:p>
    <w:p w:rsidR="00496E55" w:rsidRPr="00496E55" w:rsidRDefault="00496E55" w:rsidP="00496E55">
      <w:pPr>
        <w:numPr>
          <w:ilvl w:val="0"/>
          <w:numId w:val="13"/>
        </w:numPr>
        <w:spacing w:after="200" w:line="336" w:lineRule="auto"/>
        <w:contextualSpacing/>
        <w:jc w:val="both"/>
        <w:rPr>
          <w:rFonts w:ascii="Times New Roman" w:hAnsi="Times New Roman"/>
          <w:sz w:val="24"/>
          <w:szCs w:val="24"/>
        </w:rPr>
      </w:pPr>
      <w:r w:rsidRPr="00496E55">
        <w:rPr>
          <w:rFonts w:ascii="Times New Roman" w:hAnsi="Times New Roman"/>
          <w:sz w:val="24"/>
          <w:szCs w:val="24"/>
        </w:rPr>
        <w:t>является образовательным и научным авторитетным центром региона, обладает возможностями диссеминации результатов деятельности и разработанных концепций и методик;</w:t>
      </w:r>
    </w:p>
    <w:p w:rsidR="00496E55" w:rsidRPr="00496E55" w:rsidRDefault="00496E55" w:rsidP="00496E55">
      <w:pPr>
        <w:numPr>
          <w:ilvl w:val="0"/>
          <w:numId w:val="13"/>
        </w:numPr>
        <w:spacing w:after="200" w:line="336" w:lineRule="auto"/>
        <w:contextualSpacing/>
        <w:jc w:val="both"/>
        <w:rPr>
          <w:rFonts w:ascii="Times New Roman" w:hAnsi="Times New Roman"/>
          <w:sz w:val="24"/>
          <w:szCs w:val="24"/>
        </w:rPr>
      </w:pPr>
      <w:r w:rsidRPr="00496E55">
        <w:rPr>
          <w:rFonts w:ascii="Times New Roman" w:hAnsi="Times New Roman"/>
          <w:sz w:val="24"/>
          <w:szCs w:val="24"/>
        </w:rPr>
        <w:t>обладает не менее чем трехлетним опытом реализации программ дополнительного образования по педагогическим направлениям подготовки;</w:t>
      </w:r>
    </w:p>
    <w:p w:rsidR="00496E55" w:rsidRPr="00496E55" w:rsidRDefault="00496E55" w:rsidP="00496E55">
      <w:pPr>
        <w:numPr>
          <w:ilvl w:val="0"/>
          <w:numId w:val="13"/>
        </w:numPr>
        <w:spacing w:after="200" w:line="336" w:lineRule="auto"/>
        <w:contextualSpacing/>
        <w:jc w:val="both"/>
        <w:rPr>
          <w:rFonts w:ascii="Times New Roman" w:hAnsi="Times New Roman"/>
          <w:color w:val="000000"/>
          <w:sz w:val="24"/>
          <w:szCs w:val="24"/>
        </w:rPr>
      </w:pPr>
      <w:r w:rsidRPr="00496E55">
        <w:rPr>
          <w:rFonts w:ascii="Times New Roman" w:hAnsi="Times New Roman"/>
          <w:sz w:val="24"/>
          <w:szCs w:val="24"/>
        </w:rPr>
        <w:t>обладает опытом не менее трех лет участия в проектах по реализации образовательных и научных программ по организации дополнительного образования для студентов, учителей, профессорско-преподавательского состава как в качестве самостоятельного организатора либо исполнителя, так и в составе исполнительского</w:t>
      </w:r>
      <w:r w:rsidRPr="00496E55">
        <w:rPr>
          <w:rFonts w:ascii="Times New Roman" w:hAnsi="Times New Roman"/>
          <w:color w:val="000000"/>
          <w:sz w:val="24"/>
          <w:szCs w:val="24"/>
        </w:rPr>
        <w:t xml:space="preserve"> коллектива.</w:t>
      </w:r>
    </w:p>
    <w:p w:rsidR="005942FE" w:rsidRPr="008A357A" w:rsidRDefault="000A4C96" w:rsidP="005942FE">
      <w:pPr>
        <w:spacing w:after="0" w:line="240" w:lineRule="auto"/>
        <w:ind w:firstLine="709"/>
        <w:jc w:val="right"/>
        <w:rPr>
          <w:rFonts w:ascii="Times New Roman" w:eastAsia="HiddenHorzOCR" w:hAnsi="Times New Roman"/>
          <w:i/>
          <w:sz w:val="28"/>
          <w:szCs w:val="28"/>
        </w:rPr>
      </w:pPr>
      <w:r>
        <w:rPr>
          <w:rFonts w:ascii="Times New Roman" w:hAnsi="Times New Roman"/>
          <w:sz w:val="28"/>
          <w:szCs w:val="28"/>
        </w:rPr>
        <w:br w:type="page"/>
      </w:r>
      <w:r w:rsidR="005942FE" w:rsidRPr="008A357A">
        <w:rPr>
          <w:rFonts w:ascii="Times New Roman" w:eastAsia="HiddenHorzOCR" w:hAnsi="Times New Roman"/>
          <w:i/>
          <w:sz w:val="28"/>
          <w:szCs w:val="28"/>
        </w:rPr>
        <w:lastRenderedPageBreak/>
        <w:t xml:space="preserve">Приложение </w:t>
      </w:r>
      <w:r w:rsidR="005942FE">
        <w:rPr>
          <w:rFonts w:ascii="Times New Roman" w:eastAsia="HiddenHorzOCR" w:hAnsi="Times New Roman"/>
          <w:i/>
          <w:sz w:val="28"/>
          <w:szCs w:val="28"/>
        </w:rPr>
        <w:t>13</w:t>
      </w:r>
    </w:p>
    <w:p w:rsidR="000A4C96" w:rsidRPr="00CF44C2" w:rsidRDefault="000A4C96" w:rsidP="000A4C96">
      <w:pPr>
        <w:pStyle w:val="2"/>
        <w:tabs>
          <w:tab w:val="left" w:pos="2160"/>
          <w:tab w:val="left" w:pos="7695"/>
        </w:tabs>
        <w:ind w:left="2160" w:hanging="2160"/>
        <w:rPr>
          <w:caps/>
          <w:sz w:val="28"/>
          <w:lang w:val="ru-RU"/>
        </w:rPr>
      </w:pPr>
      <w:r w:rsidRPr="00CF44C2">
        <w:rPr>
          <w:caps/>
          <w:sz w:val="28"/>
          <w:lang w:val="ru-RU"/>
        </w:rPr>
        <w:t>Типовая форма субконтракта</w:t>
      </w:r>
    </w:p>
    <w:p w:rsidR="000A4C96" w:rsidRPr="000A4C96" w:rsidRDefault="000A4C96" w:rsidP="00914462">
      <w:pPr>
        <w:jc w:val="center"/>
        <w:rPr>
          <w:rFonts w:ascii="Times New Roman" w:eastAsia="Times New Roman" w:hAnsi="Times New Roman"/>
          <w:b/>
          <w:sz w:val="24"/>
          <w:szCs w:val="24"/>
          <w:lang w:eastAsia="ru-RU"/>
        </w:rPr>
      </w:pPr>
      <w:r w:rsidRPr="000A4C96">
        <w:rPr>
          <w:rFonts w:ascii="Times New Roman" w:eastAsia="Times New Roman" w:hAnsi="Times New Roman"/>
          <w:b/>
          <w:sz w:val="24"/>
          <w:szCs w:val="24"/>
          <w:lang w:eastAsia="ru-RU"/>
        </w:rPr>
        <w:t>ПРОЕКТ</w:t>
      </w:r>
    </w:p>
    <w:p w:rsidR="000A4C96" w:rsidRPr="000A4C96" w:rsidRDefault="000A4C96" w:rsidP="000A4C96">
      <w:pPr>
        <w:widowControl w:val="0"/>
        <w:tabs>
          <w:tab w:val="num" w:pos="0"/>
        </w:tabs>
        <w:autoSpaceDE w:val="0"/>
        <w:autoSpaceDN w:val="0"/>
        <w:adjustRightInd w:val="0"/>
        <w:spacing w:after="0" w:line="240" w:lineRule="auto"/>
        <w:jc w:val="center"/>
        <w:rPr>
          <w:rFonts w:ascii="Times New Roman" w:eastAsia="Times New Roman" w:hAnsi="Times New Roman"/>
          <w:b/>
          <w:sz w:val="24"/>
          <w:szCs w:val="24"/>
          <w:lang w:eastAsia="ru-RU"/>
        </w:rPr>
      </w:pPr>
      <w:r w:rsidRPr="000A4C96">
        <w:rPr>
          <w:rFonts w:ascii="Times New Roman" w:eastAsia="Times New Roman" w:hAnsi="Times New Roman"/>
          <w:b/>
          <w:sz w:val="24"/>
          <w:szCs w:val="24"/>
          <w:lang w:eastAsia="ru-RU"/>
        </w:rPr>
        <w:t>договора об оказании услуг</w:t>
      </w:r>
    </w:p>
    <w:p w:rsidR="000A4C96" w:rsidRPr="000A4C96" w:rsidRDefault="000A4C96" w:rsidP="000A4C96">
      <w:pPr>
        <w:widowControl w:val="0"/>
        <w:tabs>
          <w:tab w:val="num" w:pos="0"/>
        </w:tabs>
        <w:autoSpaceDE w:val="0"/>
        <w:autoSpaceDN w:val="0"/>
        <w:adjustRightInd w:val="0"/>
        <w:spacing w:after="0" w:line="240" w:lineRule="auto"/>
        <w:jc w:val="center"/>
        <w:rPr>
          <w:rFonts w:ascii="Times New Roman" w:eastAsia="Times New Roman" w:hAnsi="Times New Roman"/>
          <w:b/>
          <w:sz w:val="24"/>
          <w:szCs w:val="24"/>
          <w:lang w:eastAsia="ru-RU"/>
        </w:rPr>
      </w:pPr>
    </w:p>
    <w:p w:rsidR="000A4C96" w:rsidRPr="000A4C96" w:rsidRDefault="000A4C96" w:rsidP="000A4C96">
      <w:pPr>
        <w:widowControl w:val="0"/>
        <w:autoSpaceDE w:val="0"/>
        <w:autoSpaceDN w:val="0"/>
        <w:adjustRightInd w:val="0"/>
        <w:spacing w:after="0" w:line="276" w:lineRule="auto"/>
        <w:jc w:val="both"/>
        <w:rPr>
          <w:rFonts w:ascii="Times New Roman" w:hAnsi="Times New Roman"/>
          <w:sz w:val="24"/>
          <w:szCs w:val="24"/>
          <w:lang w:eastAsia="ru-RU"/>
        </w:rPr>
      </w:pPr>
      <w:r w:rsidRPr="000A4C96">
        <w:rPr>
          <w:rFonts w:ascii="Times New Roman" w:hAnsi="Times New Roman"/>
          <w:sz w:val="24"/>
          <w:szCs w:val="24"/>
          <w:lang w:eastAsia="ru-RU"/>
        </w:rPr>
        <w:t>г.</w:t>
      </w:r>
      <w:r w:rsidR="00914462">
        <w:rPr>
          <w:rFonts w:ascii="Times New Roman" w:hAnsi="Times New Roman"/>
          <w:sz w:val="24"/>
          <w:szCs w:val="24"/>
          <w:lang w:eastAsia="ru-RU"/>
        </w:rPr>
        <w:t>Москва</w:t>
      </w:r>
      <w:r w:rsidR="00914462">
        <w:rPr>
          <w:rFonts w:ascii="Times New Roman" w:hAnsi="Times New Roman"/>
          <w:sz w:val="24"/>
          <w:szCs w:val="24"/>
          <w:lang w:eastAsia="ru-RU"/>
        </w:rPr>
        <w:tab/>
      </w:r>
      <w:r w:rsidR="00914462">
        <w:rPr>
          <w:rFonts w:ascii="Times New Roman" w:hAnsi="Times New Roman"/>
          <w:sz w:val="24"/>
          <w:szCs w:val="24"/>
          <w:lang w:eastAsia="ru-RU"/>
        </w:rPr>
        <w:tab/>
      </w:r>
      <w:r w:rsidR="00914462">
        <w:rPr>
          <w:rFonts w:ascii="Times New Roman" w:hAnsi="Times New Roman"/>
          <w:sz w:val="24"/>
          <w:szCs w:val="24"/>
          <w:lang w:eastAsia="ru-RU"/>
        </w:rPr>
        <w:tab/>
      </w:r>
      <w:r w:rsidRPr="000A4C96">
        <w:rPr>
          <w:rFonts w:ascii="Times New Roman" w:hAnsi="Times New Roman"/>
          <w:sz w:val="24"/>
          <w:szCs w:val="24"/>
          <w:lang w:eastAsia="ru-RU"/>
        </w:rPr>
        <w:t xml:space="preserve">                                                             </w:t>
      </w:r>
      <w:proofErr w:type="gramStart"/>
      <w:r w:rsidRPr="000A4C96">
        <w:rPr>
          <w:rFonts w:ascii="Times New Roman" w:hAnsi="Times New Roman"/>
          <w:sz w:val="24"/>
          <w:szCs w:val="24"/>
          <w:lang w:eastAsia="ru-RU"/>
        </w:rPr>
        <w:t xml:space="preserve">   «</w:t>
      </w:r>
      <w:proofErr w:type="gramEnd"/>
      <w:r w:rsidRPr="000A4C96">
        <w:rPr>
          <w:rFonts w:ascii="Times New Roman" w:hAnsi="Times New Roman"/>
          <w:sz w:val="24"/>
          <w:szCs w:val="24"/>
          <w:lang w:eastAsia="ru-RU"/>
        </w:rPr>
        <w:t>___»_________2018г.</w:t>
      </w:r>
    </w:p>
    <w:p w:rsidR="000A4C96" w:rsidRPr="000A4C96" w:rsidRDefault="000A4C96" w:rsidP="000A4C96">
      <w:pPr>
        <w:widowControl w:val="0"/>
        <w:autoSpaceDE w:val="0"/>
        <w:autoSpaceDN w:val="0"/>
        <w:adjustRightInd w:val="0"/>
        <w:spacing w:after="0" w:line="276" w:lineRule="auto"/>
        <w:jc w:val="both"/>
        <w:rPr>
          <w:rFonts w:ascii="Times New Roman" w:hAnsi="Times New Roman"/>
          <w:sz w:val="24"/>
          <w:szCs w:val="24"/>
          <w:lang w:eastAsia="ru-RU"/>
        </w:rPr>
      </w:pPr>
    </w:p>
    <w:p w:rsidR="000A4C96" w:rsidRPr="000A4C96" w:rsidRDefault="00CC7823" w:rsidP="000A4C96">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CC7823">
        <w:rPr>
          <w:rFonts w:ascii="Times New Roman" w:eastAsia="Times New Roman" w:hAnsi="Times New Roman"/>
          <w:color w:val="000000"/>
          <w:sz w:val="24"/>
          <w:szCs w:val="24"/>
          <w:lang w:eastAsia="ru-RU"/>
        </w:rPr>
        <w:t xml:space="preserve">АНО «ИДПО МФЦ» (Институт МФЦ) в лице ректора </w:t>
      </w:r>
      <w:proofErr w:type="spellStart"/>
      <w:r w:rsidRPr="00CC7823">
        <w:rPr>
          <w:rFonts w:ascii="Times New Roman" w:eastAsia="Times New Roman" w:hAnsi="Times New Roman"/>
          <w:color w:val="000000"/>
          <w:sz w:val="24"/>
          <w:szCs w:val="24"/>
          <w:lang w:eastAsia="ru-RU"/>
        </w:rPr>
        <w:t>Кирюхова</w:t>
      </w:r>
      <w:proofErr w:type="spellEnd"/>
      <w:r w:rsidRPr="00CC7823">
        <w:rPr>
          <w:rFonts w:ascii="Times New Roman" w:eastAsia="Times New Roman" w:hAnsi="Times New Roman"/>
          <w:color w:val="000000"/>
          <w:sz w:val="24"/>
          <w:szCs w:val="24"/>
          <w:lang w:eastAsia="ru-RU"/>
        </w:rPr>
        <w:t xml:space="preserve"> Петра Эдуардовича, действующего на основании Устава</w:t>
      </w:r>
      <w:r w:rsidR="000A4C96" w:rsidRPr="000A4C96">
        <w:rPr>
          <w:rFonts w:ascii="Times New Roman" w:eastAsia="Times New Roman" w:hAnsi="Times New Roman"/>
          <w:color w:val="000000"/>
          <w:sz w:val="24"/>
          <w:szCs w:val="24"/>
          <w:lang w:eastAsia="ru-RU"/>
        </w:rPr>
        <w:t>, именуемое в дальнейшем «Заказчик», с одной стороны, и ___________</w:t>
      </w:r>
      <w:r w:rsidR="000A4C96" w:rsidRPr="000A4C96">
        <w:rPr>
          <w:rFonts w:ascii="Times New Roman" w:eastAsia="Times New Roman" w:hAnsi="Times New Roman"/>
          <w:sz w:val="24"/>
          <w:szCs w:val="24"/>
          <w:lang w:eastAsia="ru-RU"/>
        </w:rPr>
        <w:t xml:space="preserve"> именуемое в дальнейшем «Исполнитель», в лице ___________________, действующего на основании __________, с другой стороны, совместно именуемые «Стороны», заключили настоящий договор (далее – «Договор») о нижеследующем:</w:t>
      </w:r>
    </w:p>
    <w:p w:rsidR="000A4C96" w:rsidRPr="000A4C96" w:rsidRDefault="000A4C96" w:rsidP="0068279D">
      <w:pPr>
        <w:widowControl w:val="0"/>
        <w:numPr>
          <w:ilvl w:val="0"/>
          <w:numId w:val="16"/>
        </w:numPr>
        <w:suppressAutoHyphens/>
        <w:autoSpaceDE w:val="0"/>
        <w:autoSpaceDN w:val="0"/>
        <w:adjustRightInd w:val="0"/>
        <w:spacing w:before="240" w:after="240" w:line="240" w:lineRule="auto"/>
        <w:jc w:val="center"/>
        <w:rPr>
          <w:rFonts w:ascii="Times New Roman" w:eastAsia="Times New Roman" w:hAnsi="Times New Roman"/>
          <w:b/>
          <w:color w:val="000000"/>
          <w:sz w:val="24"/>
          <w:szCs w:val="24"/>
          <w:lang w:eastAsia="ru-RU"/>
        </w:rPr>
      </w:pPr>
      <w:r w:rsidRPr="000A4C96">
        <w:rPr>
          <w:rFonts w:ascii="Times New Roman" w:eastAsia="Times New Roman" w:hAnsi="Times New Roman"/>
          <w:b/>
          <w:bCs/>
          <w:iCs/>
          <w:color w:val="000000"/>
          <w:sz w:val="24"/>
          <w:szCs w:val="24"/>
          <w:lang w:eastAsia="ru-RU"/>
        </w:rPr>
        <w:t>Предмет</w:t>
      </w:r>
      <w:r w:rsidRPr="000A4C96">
        <w:rPr>
          <w:rFonts w:ascii="Times New Roman" w:eastAsia="Times New Roman" w:hAnsi="Times New Roman"/>
          <w:b/>
          <w:color w:val="000000"/>
          <w:sz w:val="24"/>
          <w:szCs w:val="24"/>
          <w:lang w:eastAsia="ru-RU"/>
        </w:rPr>
        <w:t xml:space="preserve"> Договора</w:t>
      </w:r>
    </w:p>
    <w:p w:rsidR="000A4C96" w:rsidRPr="000A4C96" w:rsidRDefault="000A4C96" w:rsidP="000A4C96">
      <w:pPr>
        <w:widowControl w:val="0"/>
        <w:numPr>
          <w:ilvl w:val="1"/>
          <w:numId w:val="14"/>
        </w:numPr>
        <w:tabs>
          <w:tab w:val="left" w:pos="426"/>
        </w:tabs>
        <w:suppressAutoHyphen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0A4C96">
        <w:rPr>
          <w:rFonts w:ascii="Times New Roman" w:eastAsia="Times New Roman" w:hAnsi="Times New Roman"/>
          <w:color w:val="000000"/>
          <w:sz w:val="24"/>
          <w:szCs w:val="24"/>
          <w:lang w:eastAsia="ru-RU"/>
        </w:rPr>
        <w:t xml:space="preserve"> Исполнитель </w:t>
      </w:r>
      <w:r w:rsidRPr="000A4C96">
        <w:rPr>
          <w:rFonts w:ascii="Times New Roman" w:eastAsia="Times New Roman" w:hAnsi="Times New Roman"/>
          <w:sz w:val="24"/>
          <w:szCs w:val="24"/>
          <w:lang w:eastAsia="ru-RU"/>
        </w:rPr>
        <w:t xml:space="preserve">по </w:t>
      </w:r>
      <w:r w:rsidRPr="000A4C96">
        <w:rPr>
          <w:rFonts w:ascii="Times New Roman" w:eastAsia="Times New Roman" w:hAnsi="Times New Roman"/>
          <w:color w:val="000000"/>
          <w:sz w:val="24"/>
          <w:szCs w:val="24"/>
          <w:lang w:eastAsia="ru-RU"/>
        </w:rPr>
        <w:t xml:space="preserve">заданию Заказчика обязуется оказать услуги </w:t>
      </w:r>
      <w:r w:rsidRPr="000A4C96">
        <w:rPr>
          <w:rFonts w:ascii="Times New Roman" w:eastAsia="Times New Roman" w:hAnsi="Times New Roman"/>
          <w:sz w:val="24"/>
          <w:szCs w:val="24"/>
          <w:lang w:eastAsia="ru-RU"/>
        </w:rPr>
        <w:t xml:space="preserve">в рамках выполнения </w:t>
      </w:r>
      <w:r w:rsidRPr="000A4C96">
        <w:rPr>
          <w:rFonts w:ascii="Times New Roman" w:eastAsia="Times New Roman" w:hAnsi="Times New Roman"/>
          <w:color w:val="000000"/>
          <w:sz w:val="24"/>
          <w:szCs w:val="24"/>
          <w:lang w:eastAsia="ru-RU"/>
        </w:rPr>
        <w:t xml:space="preserve">Контракта на оказание услуг по направлению: «Обучение студентов педагогических специальностей методике преподавания курсов финансовой грамотности в учреждениях </w:t>
      </w:r>
      <w:r w:rsidRPr="000A4C96">
        <w:rPr>
          <w:rFonts w:ascii="Times New Roman" w:eastAsia="Times New Roman" w:hAnsi="Times New Roman"/>
          <w:sz w:val="24"/>
          <w:szCs w:val="24"/>
          <w:lang w:eastAsia="ru-RU"/>
        </w:rPr>
        <w:t xml:space="preserve">общего, среднего профессионального и дополнительного образования в Российской Федерации» </w:t>
      </w:r>
      <w:r w:rsidRPr="000A4C96">
        <w:rPr>
          <w:rFonts w:ascii="Times New Roman" w:eastAsia="Times New Roman" w:hAnsi="Times New Roman"/>
          <w:color w:val="000000"/>
          <w:sz w:val="24"/>
          <w:szCs w:val="24"/>
          <w:lang w:eastAsia="ru-RU"/>
        </w:rPr>
        <w:t xml:space="preserve">№ </w:t>
      </w:r>
      <w:r w:rsidRPr="000A4C96">
        <w:rPr>
          <w:rFonts w:ascii="Times New Roman" w:eastAsia="Times New Roman" w:hAnsi="Times New Roman"/>
          <w:bCs/>
          <w:sz w:val="24"/>
          <w:szCs w:val="24"/>
          <w:lang w:val="en-US" w:eastAsia="ru-RU"/>
        </w:rPr>
        <w:t>FEFLP</w:t>
      </w:r>
      <w:r w:rsidRPr="000A4C96">
        <w:rPr>
          <w:rFonts w:ascii="Times New Roman" w:eastAsia="Times New Roman" w:hAnsi="Times New Roman"/>
          <w:bCs/>
          <w:sz w:val="24"/>
          <w:szCs w:val="24"/>
          <w:lang w:eastAsia="ru-RU"/>
        </w:rPr>
        <w:t>/</w:t>
      </w:r>
      <w:r w:rsidRPr="000A4C96">
        <w:rPr>
          <w:rFonts w:ascii="Times New Roman" w:eastAsia="Times New Roman" w:hAnsi="Times New Roman"/>
          <w:bCs/>
          <w:sz w:val="24"/>
          <w:szCs w:val="24"/>
          <w:lang w:val="en-US" w:eastAsia="ru-RU"/>
        </w:rPr>
        <w:t>QCBS</w:t>
      </w:r>
      <w:r w:rsidRPr="000A4C96">
        <w:rPr>
          <w:rFonts w:ascii="Times New Roman" w:eastAsia="Times New Roman" w:hAnsi="Times New Roman"/>
          <w:bCs/>
          <w:sz w:val="24"/>
          <w:szCs w:val="24"/>
          <w:lang w:eastAsia="ru-RU"/>
        </w:rPr>
        <w:t>-3.22</w:t>
      </w:r>
      <w:r w:rsidRPr="000A4C96">
        <w:rPr>
          <w:rFonts w:ascii="Times New Roman" w:eastAsia="Times New Roman" w:hAnsi="Times New Roman"/>
          <w:b/>
          <w:bCs/>
          <w:sz w:val="24"/>
          <w:szCs w:val="24"/>
          <w:lang w:eastAsia="ru-RU"/>
        </w:rPr>
        <w:t xml:space="preserve"> </w:t>
      </w:r>
      <w:r w:rsidRPr="000A4C96">
        <w:rPr>
          <w:rFonts w:ascii="Times New Roman" w:eastAsia="Times New Roman" w:hAnsi="Times New Roman"/>
          <w:sz w:val="24"/>
          <w:szCs w:val="24"/>
          <w:lang w:eastAsia="ru-RU"/>
        </w:rPr>
        <w:t>и передать результаты услуг Заказчику</w:t>
      </w:r>
      <w:r w:rsidRPr="000A4C96">
        <w:rPr>
          <w:rFonts w:ascii="Times New Roman" w:eastAsia="Times New Roman" w:hAnsi="Times New Roman"/>
          <w:color w:val="000000"/>
          <w:sz w:val="24"/>
          <w:szCs w:val="24"/>
          <w:lang w:eastAsia="ru-RU"/>
        </w:rPr>
        <w:t>, а Заказчик обязуется принять и обеспечить оплату надлежащим образом оказанных Услуг.</w:t>
      </w:r>
    </w:p>
    <w:p w:rsidR="000A4C96" w:rsidRPr="000A4C96" w:rsidRDefault="000A4C96" w:rsidP="000A4C96">
      <w:pPr>
        <w:widowControl w:val="0"/>
        <w:numPr>
          <w:ilvl w:val="1"/>
          <w:numId w:val="14"/>
        </w:numPr>
        <w:tabs>
          <w:tab w:val="left" w:pos="0"/>
          <w:tab w:val="left" w:pos="426"/>
        </w:tabs>
        <w:suppressAutoHyphen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0A4C96">
        <w:rPr>
          <w:rFonts w:ascii="Times New Roman" w:eastAsia="Times New Roman" w:hAnsi="Times New Roman"/>
          <w:color w:val="000000"/>
          <w:sz w:val="24"/>
          <w:szCs w:val="24"/>
          <w:lang w:eastAsia="ru-RU"/>
        </w:rPr>
        <w:t xml:space="preserve"> Наименование, количество, стоимость оказываемых услуг по договору определяются в Перечне оказываемых услуг (Приложении №1 к настоящему Договору, являющееся его неотъемлемой частью)</w:t>
      </w:r>
    </w:p>
    <w:p w:rsidR="000A4C96" w:rsidRPr="000A4C96" w:rsidRDefault="000A4C96" w:rsidP="000A4C96">
      <w:pPr>
        <w:spacing w:after="0" w:line="240" w:lineRule="auto"/>
        <w:jc w:val="both"/>
        <w:rPr>
          <w:rFonts w:ascii="Times New Roman" w:hAnsi="Times New Roman"/>
          <w:sz w:val="24"/>
          <w:szCs w:val="24"/>
        </w:rPr>
      </w:pPr>
      <w:r w:rsidRPr="000A4C96">
        <w:rPr>
          <w:rFonts w:ascii="Times New Roman" w:eastAsia="Times New Roman" w:hAnsi="Times New Roman"/>
          <w:color w:val="000000"/>
          <w:sz w:val="24"/>
          <w:szCs w:val="24"/>
          <w:lang w:eastAsia="ru-RU"/>
        </w:rPr>
        <w:t xml:space="preserve">Требования, предъявляемые к Услугам, характеристики Услуг, содержание, объем, требования к качеству, техническим характеристикам услуг, требования к их безопасности, и иные показатели, связанные с определением соответствия, оказываемых услуг потребностям Заказчика определяются в рамках реализации контракта № FEFLP/QCBS-3.22 «Обучение студентов педагогических специальностей методике преподавания курсов финансовой грамотности в учреждениях </w:t>
      </w:r>
      <w:r w:rsidRPr="000A4C96">
        <w:rPr>
          <w:rFonts w:ascii="Times New Roman" w:eastAsia="Times New Roman" w:hAnsi="Times New Roman"/>
          <w:sz w:val="24"/>
          <w:szCs w:val="24"/>
          <w:lang w:eastAsia="ru-RU"/>
        </w:rPr>
        <w:t>общего, среднего профессионального и дополнительного образования в Российской Федерации</w:t>
      </w:r>
      <w:r w:rsidRPr="000A4C96">
        <w:rPr>
          <w:rFonts w:ascii="Times New Roman" w:eastAsia="Times New Roman" w:hAnsi="Times New Roman"/>
          <w:color w:val="000000"/>
          <w:sz w:val="24"/>
          <w:szCs w:val="24"/>
          <w:lang w:eastAsia="ru-RU"/>
        </w:rPr>
        <w:t xml:space="preserve">» и в </w:t>
      </w:r>
      <w:r w:rsidRPr="000A4C96">
        <w:rPr>
          <w:rFonts w:ascii="Times New Roman" w:hAnsi="Times New Roman"/>
          <w:sz w:val="24"/>
          <w:szCs w:val="24"/>
        </w:rPr>
        <w:t>Положении о конкурсном отборе образовательных организаций в рамках реализации контракта № FEFLP/QCBS-3.22 «</w:t>
      </w:r>
      <w:r w:rsidRPr="000A4C96">
        <w:rPr>
          <w:rFonts w:ascii="Times New Roman" w:eastAsia="Times New Roman" w:hAnsi="Times New Roman"/>
          <w:color w:val="000000"/>
          <w:sz w:val="24"/>
          <w:szCs w:val="24"/>
          <w:lang w:eastAsia="ru-RU"/>
        </w:rPr>
        <w:t xml:space="preserve">Обучение студентов педагогических специальностей методике преподавания курсов финансовой грамотности в учреждениях </w:t>
      </w:r>
      <w:r w:rsidRPr="000A4C96">
        <w:rPr>
          <w:rFonts w:ascii="Times New Roman" w:eastAsia="Times New Roman" w:hAnsi="Times New Roman"/>
          <w:sz w:val="24"/>
          <w:szCs w:val="24"/>
          <w:lang w:eastAsia="ru-RU"/>
        </w:rPr>
        <w:t>общего, среднего профессионального и дополнительного образования в Российской Федерации</w:t>
      </w:r>
      <w:r w:rsidRPr="000A4C96">
        <w:rPr>
          <w:rFonts w:ascii="Times New Roman" w:hAnsi="Times New Roman"/>
          <w:sz w:val="24"/>
          <w:szCs w:val="24"/>
        </w:rPr>
        <w:t>».</w:t>
      </w:r>
    </w:p>
    <w:p w:rsidR="000A4C96" w:rsidRPr="000A4C96" w:rsidRDefault="000A4C96" w:rsidP="000A4C96">
      <w:pPr>
        <w:widowControl w:val="0"/>
        <w:numPr>
          <w:ilvl w:val="1"/>
          <w:numId w:val="14"/>
        </w:numPr>
        <w:tabs>
          <w:tab w:val="left" w:pos="0"/>
          <w:tab w:val="left" w:pos="426"/>
        </w:tabs>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Срок оказания услуг: с момента заключения договора по 01.04.2018 г. Периодичность сдачи-приемки этапов услуг – единовременно.</w:t>
      </w:r>
    </w:p>
    <w:p w:rsidR="000A4C96" w:rsidRPr="000A4C96" w:rsidRDefault="000A4C96" w:rsidP="0068279D">
      <w:pPr>
        <w:widowControl w:val="0"/>
        <w:numPr>
          <w:ilvl w:val="0"/>
          <w:numId w:val="16"/>
        </w:numPr>
        <w:suppressAutoHyphens/>
        <w:autoSpaceDE w:val="0"/>
        <w:autoSpaceDN w:val="0"/>
        <w:adjustRightInd w:val="0"/>
        <w:spacing w:before="240" w:after="240" w:line="240" w:lineRule="auto"/>
        <w:ind w:left="357" w:hanging="357"/>
        <w:jc w:val="center"/>
        <w:rPr>
          <w:rFonts w:ascii="Times New Roman" w:eastAsia="Times New Roman" w:hAnsi="Times New Roman"/>
          <w:b/>
          <w:bCs/>
          <w:iCs/>
          <w:color w:val="000000"/>
          <w:sz w:val="24"/>
          <w:szCs w:val="24"/>
          <w:lang w:eastAsia="ru-RU"/>
        </w:rPr>
      </w:pPr>
      <w:r w:rsidRPr="000A4C96">
        <w:rPr>
          <w:rFonts w:ascii="Times New Roman" w:eastAsia="Times New Roman" w:hAnsi="Times New Roman"/>
          <w:b/>
          <w:bCs/>
          <w:iCs/>
          <w:color w:val="000000"/>
          <w:sz w:val="24"/>
          <w:szCs w:val="24"/>
          <w:lang w:eastAsia="ru-RU"/>
        </w:rPr>
        <w:t>Цена Договора</w:t>
      </w:r>
    </w:p>
    <w:p w:rsidR="000A4C96" w:rsidRPr="000A4C96" w:rsidRDefault="000A4C96" w:rsidP="000A4C96">
      <w:pPr>
        <w:widowControl w:val="0"/>
        <w:numPr>
          <w:ilvl w:val="1"/>
          <w:numId w:val="14"/>
        </w:numPr>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Цена Договора составляет: ___________________ рублей (______________ рублей, 00 коп.) без учета НДС.</w:t>
      </w:r>
    </w:p>
    <w:p w:rsidR="000A4C96" w:rsidRPr="000A4C96" w:rsidRDefault="000A4C96" w:rsidP="000A4C96">
      <w:pPr>
        <w:widowControl w:val="0"/>
        <w:numPr>
          <w:ilvl w:val="1"/>
          <w:numId w:val="14"/>
        </w:numPr>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НДС составляет 18% от цены договора в размере ________________ рублей (_____________________ рублей, 00 коп.).</w:t>
      </w:r>
    </w:p>
    <w:p w:rsidR="000A4C96" w:rsidRPr="000A4C96" w:rsidRDefault="000A4C96" w:rsidP="000A4C96">
      <w:pPr>
        <w:widowControl w:val="0"/>
        <w:numPr>
          <w:ilvl w:val="1"/>
          <w:numId w:val="14"/>
        </w:numPr>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Валютой Договора является Российский рубль.</w:t>
      </w:r>
    </w:p>
    <w:p w:rsidR="000A4C96" w:rsidRPr="000A4C96" w:rsidRDefault="000A4C96" w:rsidP="000A4C96">
      <w:pPr>
        <w:widowControl w:val="0"/>
        <w:numPr>
          <w:ilvl w:val="1"/>
          <w:numId w:val="14"/>
        </w:numPr>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Цена договора включает в себя все затраты Исполнителя связанные с исполнением договора, а также иные расходы, которые понесет либо может понести Исполнитель в связи с исполнением настоящего Договора.</w:t>
      </w:r>
    </w:p>
    <w:p w:rsidR="000A4C96" w:rsidRPr="000A4C96" w:rsidRDefault="000A4C96" w:rsidP="000A4C96">
      <w:pPr>
        <w:widowControl w:val="0"/>
        <w:numPr>
          <w:ilvl w:val="1"/>
          <w:numId w:val="14"/>
        </w:numPr>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 xml:space="preserve">Расчет с Исполнителем осуществляется в безналичной форме из средств проекта </w:t>
      </w:r>
      <w:r w:rsidRPr="000A4C96">
        <w:rPr>
          <w:rFonts w:ascii="Times New Roman" w:eastAsia="Times New Roman" w:hAnsi="Times New Roman"/>
          <w:sz w:val="24"/>
          <w:szCs w:val="24"/>
          <w:lang w:eastAsia="ru-RU"/>
        </w:rPr>
        <w:lastRenderedPageBreak/>
        <w:t>«</w:t>
      </w:r>
      <w:r w:rsidRPr="000A4C96">
        <w:rPr>
          <w:rFonts w:ascii="Times New Roman" w:eastAsia="Times New Roman" w:hAnsi="Times New Roman"/>
          <w:color w:val="000000"/>
          <w:sz w:val="24"/>
          <w:szCs w:val="24"/>
          <w:lang w:eastAsia="ru-RU"/>
        </w:rPr>
        <w:t xml:space="preserve">Обучение студентов педагогических специальностей методике преподавания курсов финансовой грамотности в учреждениях </w:t>
      </w:r>
      <w:r w:rsidRPr="000A4C96">
        <w:rPr>
          <w:rFonts w:ascii="Times New Roman" w:eastAsia="Times New Roman" w:hAnsi="Times New Roman"/>
          <w:sz w:val="24"/>
          <w:szCs w:val="24"/>
          <w:lang w:eastAsia="ru-RU"/>
        </w:rPr>
        <w:t>общего, среднего профессионального и дополнительного образования в Российской Федерации</w:t>
      </w:r>
      <w:r w:rsidRPr="000A4C96">
        <w:rPr>
          <w:rFonts w:ascii="Times New Roman" w:eastAsia="Times New Roman" w:hAnsi="Times New Roman"/>
          <w:i/>
          <w:sz w:val="24"/>
          <w:szCs w:val="24"/>
          <w:lang w:eastAsia="ru-RU"/>
        </w:rPr>
        <w:t xml:space="preserve">» </w:t>
      </w:r>
      <w:r w:rsidRPr="000A4C96">
        <w:rPr>
          <w:rFonts w:ascii="Times New Roman" w:eastAsia="Times New Roman" w:hAnsi="Times New Roman"/>
          <w:sz w:val="24"/>
          <w:szCs w:val="24"/>
          <w:lang w:eastAsia="ru-RU"/>
        </w:rPr>
        <w:t>на основании подписанного сторонами Акта об оказании услуг.</w:t>
      </w:r>
    </w:p>
    <w:p w:rsidR="000A4C96" w:rsidRPr="000A4C96" w:rsidRDefault="000A4C96" w:rsidP="000A4C96">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0A4C96">
        <w:rPr>
          <w:rFonts w:ascii="Times New Roman" w:eastAsia="Times New Roman" w:hAnsi="Times New Roman"/>
          <w:sz w:val="24"/>
          <w:szCs w:val="24"/>
          <w:lang w:eastAsia="ru-RU"/>
        </w:rPr>
        <w:t>2.</w:t>
      </w:r>
      <w:r w:rsidR="00925001">
        <w:rPr>
          <w:rFonts w:ascii="Times New Roman" w:eastAsia="Times New Roman" w:hAnsi="Times New Roman"/>
          <w:sz w:val="24"/>
          <w:szCs w:val="24"/>
          <w:lang w:eastAsia="ru-RU"/>
        </w:rPr>
        <w:t>6</w:t>
      </w:r>
      <w:r w:rsidRPr="000A4C96">
        <w:rPr>
          <w:rFonts w:ascii="Times New Roman" w:eastAsia="Times New Roman" w:hAnsi="Times New Roman"/>
          <w:sz w:val="24"/>
          <w:szCs w:val="24"/>
          <w:lang w:eastAsia="ru-RU"/>
        </w:rPr>
        <w:t>.</w:t>
      </w:r>
      <w:r w:rsidRPr="000A4C96">
        <w:rPr>
          <w:rFonts w:ascii="Times New Roman" w:eastAsia="Arial Unicode MS" w:hAnsi="Times New Roman"/>
          <w:sz w:val="24"/>
          <w:szCs w:val="24"/>
          <w:lang w:eastAsia="ru-RU"/>
        </w:rPr>
        <w:t xml:space="preserve"> В случае изменения банковских реквизитов Исполнитель обязан в течение одного дня в письменной форме сообщить об этом Заказчику и предоставить реквизиты. В этом случае сторонами оформляется дополнительное соглашение к настоящему Договору. Все риски, связанные с перечислением Заказчиком денежных средств на указанные в Договоре банковские реквизиты несет Исполнитель.</w:t>
      </w:r>
    </w:p>
    <w:p w:rsidR="000A4C96" w:rsidRPr="000A4C96" w:rsidRDefault="000A4C96" w:rsidP="000A4C96">
      <w:pPr>
        <w:widowControl w:val="0"/>
        <w:tabs>
          <w:tab w:val="left" w:pos="9639"/>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A4C96">
        <w:rPr>
          <w:rFonts w:ascii="Times New Roman" w:eastAsia="Times New Roman" w:hAnsi="Times New Roman"/>
          <w:sz w:val="24"/>
          <w:szCs w:val="24"/>
          <w:lang w:eastAsia="ru-RU"/>
        </w:rPr>
        <w:t>2.</w:t>
      </w:r>
      <w:r w:rsidR="00925001">
        <w:rPr>
          <w:rFonts w:ascii="Times New Roman" w:eastAsia="Times New Roman" w:hAnsi="Times New Roman"/>
          <w:sz w:val="24"/>
          <w:szCs w:val="24"/>
          <w:lang w:eastAsia="ru-RU"/>
        </w:rPr>
        <w:t>7</w:t>
      </w:r>
      <w:r w:rsidRPr="000A4C96">
        <w:rPr>
          <w:rFonts w:ascii="Times New Roman" w:eastAsia="Times New Roman" w:hAnsi="Times New Roman"/>
          <w:sz w:val="24"/>
          <w:szCs w:val="24"/>
          <w:lang w:eastAsia="ru-RU"/>
        </w:rPr>
        <w:t>. Днем оплаты считается день списания денежных средств с расчетного счета Заказчика</w:t>
      </w:r>
      <w:r w:rsidRPr="000A4C96">
        <w:rPr>
          <w:rFonts w:ascii="Times New Roman" w:eastAsia="Times New Roman" w:hAnsi="Times New Roman"/>
          <w:color w:val="000000"/>
          <w:sz w:val="24"/>
          <w:szCs w:val="24"/>
          <w:lang w:eastAsia="ru-RU"/>
        </w:rPr>
        <w:t>.</w:t>
      </w:r>
    </w:p>
    <w:p w:rsidR="000A4C96" w:rsidRPr="000A4C96" w:rsidRDefault="000A4C96" w:rsidP="000A4C96">
      <w:pPr>
        <w:widowControl w:val="0"/>
        <w:tabs>
          <w:tab w:val="left" w:pos="9639"/>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A4C96">
        <w:rPr>
          <w:rFonts w:ascii="Times New Roman" w:eastAsia="Times New Roman" w:hAnsi="Times New Roman"/>
          <w:color w:val="000000"/>
          <w:sz w:val="24"/>
          <w:szCs w:val="24"/>
          <w:lang w:eastAsia="ru-RU"/>
        </w:rPr>
        <w:t>2.</w:t>
      </w:r>
      <w:r w:rsidR="00925001">
        <w:rPr>
          <w:rFonts w:ascii="Times New Roman" w:eastAsia="Times New Roman" w:hAnsi="Times New Roman"/>
          <w:color w:val="000000"/>
          <w:sz w:val="24"/>
          <w:szCs w:val="24"/>
          <w:lang w:eastAsia="ru-RU"/>
        </w:rPr>
        <w:t>8</w:t>
      </w:r>
      <w:r w:rsidRPr="000A4C96">
        <w:rPr>
          <w:rFonts w:ascii="Times New Roman" w:eastAsia="Times New Roman" w:hAnsi="Times New Roman"/>
          <w:color w:val="000000"/>
          <w:sz w:val="24"/>
          <w:szCs w:val="24"/>
          <w:lang w:eastAsia="ru-RU"/>
        </w:rPr>
        <w:t xml:space="preserve">. Фактом оказания услуг и основанием для оплаты оказываемых услуг по настоящему договору является подписанный  сторонами Акт об оказании услуг. </w:t>
      </w:r>
    </w:p>
    <w:p w:rsidR="000A4C96" w:rsidRPr="000A4C96" w:rsidRDefault="000A4C96" w:rsidP="0068279D">
      <w:pPr>
        <w:widowControl w:val="0"/>
        <w:numPr>
          <w:ilvl w:val="0"/>
          <w:numId w:val="16"/>
        </w:numPr>
        <w:suppressAutoHyphens/>
        <w:autoSpaceDE w:val="0"/>
        <w:autoSpaceDN w:val="0"/>
        <w:adjustRightInd w:val="0"/>
        <w:spacing w:before="240" w:after="240" w:line="240" w:lineRule="auto"/>
        <w:ind w:left="357" w:hanging="357"/>
        <w:jc w:val="center"/>
        <w:rPr>
          <w:rFonts w:ascii="Times New Roman" w:eastAsia="Times New Roman" w:hAnsi="Times New Roman"/>
          <w:b/>
          <w:bCs/>
          <w:iCs/>
          <w:color w:val="000000"/>
          <w:sz w:val="24"/>
          <w:szCs w:val="24"/>
          <w:lang w:eastAsia="ru-RU"/>
        </w:rPr>
      </w:pPr>
      <w:r w:rsidRPr="000A4C96">
        <w:rPr>
          <w:rFonts w:ascii="Times New Roman" w:eastAsia="Times New Roman" w:hAnsi="Times New Roman"/>
          <w:b/>
          <w:bCs/>
          <w:iCs/>
          <w:color w:val="000000"/>
          <w:sz w:val="24"/>
          <w:szCs w:val="24"/>
          <w:lang w:eastAsia="ru-RU"/>
        </w:rPr>
        <w:t>Порядок сдачи–приемки Услуг</w:t>
      </w:r>
    </w:p>
    <w:p w:rsidR="000A4C96" w:rsidRPr="000A4C96" w:rsidRDefault="000A4C96" w:rsidP="000A4C96">
      <w:pPr>
        <w:widowControl w:val="0"/>
        <w:numPr>
          <w:ilvl w:val="1"/>
          <w:numId w:val="16"/>
        </w:numPr>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Услуга должна оказываться надлежащим образом в срок и в полном объёме, в соответствии с условиями настоящего договора.</w:t>
      </w:r>
    </w:p>
    <w:p w:rsidR="000A4C96" w:rsidRPr="000A4C96" w:rsidRDefault="000A4C96" w:rsidP="000A4C96">
      <w:pPr>
        <w:widowControl w:val="0"/>
        <w:numPr>
          <w:ilvl w:val="1"/>
          <w:numId w:val="16"/>
        </w:numPr>
        <w:tabs>
          <w:tab w:val="left" w:pos="567"/>
        </w:tabs>
        <w:suppressAutoHyphens/>
        <w:autoSpaceDE w:val="0"/>
        <w:autoSpaceDN w:val="0"/>
        <w:adjustRightInd w:val="0"/>
        <w:spacing w:after="0" w:line="240" w:lineRule="auto"/>
        <w:ind w:left="0" w:firstLine="0"/>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Оказание услуг осуществляется Исполнителем по адресу: ____________________________.</w:t>
      </w:r>
    </w:p>
    <w:p w:rsidR="000A4C96" w:rsidRPr="000A4C96" w:rsidRDefault="000A4C96" w:rsidP="000A4C96">
      <w:pPr>
        <w:widowControl w:val="0"/>
        <w:numPr>
          <w:ilvl w:val="1"/>
          <w:numId w:val="16"/>
        </w:numPr>
        <w:tabs>
          <w:tab w:val="left" w:pos="540"/>
        </w:tabs>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Сдача-приемка оказанных Услуг осуществляется посредством оформления Сторонами Акта об оказании услуг, подписываемого уполномоченными на это лицами и скрепленного печатями</w:t>
      </w:r>
      <w:r w:rsidRPr="000A4C96">
        <w:rPr>
          <w:rFonts w:ascii="Times New Roman" w:eastAsia="Times New Roman" w:hAnsi="Times New Roman"/>
          <w:color w:val="000000"/>
          <w:sz w:val="24"/>
          <w:szCs w:val="24"/>
          <w:lang w:eastAsia="ru-RU"/>
        </w:rPr>
        <w:t xml:space="preserve"> Заказчика и Исполнителя</w:t>
      </w:r>
      <w:r w:rsidRPr="000A4C96">
        <w:rPr>
          <w:rFonts w:ascii="Times New Roman" w:eastAsia="Times New Roman" w:hAnsi="Times New Roman"/>
          <w:sz w:val="24"/>
          <w:szCs w:val="24"/>
          <w:lang w:eastAsia="ru-RU"/>
        </w:rPr>
        <w:t>. Подписанный со стороны Исполнителя акт в двух экземплярах, и выписанный Исполнителем счет направляются сопроводительным письмом в адрес Заказчика по почте либо нарочным с отметкой о принятии.</w:t>
      </w:r>
    </w:p>
    <w:p w:rsidR="000A4C96" w:rsidRPr="000A4C96" w:rsidRDefault="000A4C96" w:rsidP="000A4C96">
      <w:pPr>
        <w:widowControl w:val="0"/>
        <w:numPr>
          <w:ilvl w:val="1"/>
          <w:numId w:val="16"/>
        </w:numPr>
        <w:tabs>
          <w:tab w:val="left" w:pos="0"/>
          <w:tab w:val="left" w:pos="567"/>
        </w:tabs>
        <w:suppressAutoHyphens/>
        <w:autoSpaceDE w:val="0"/>
        <w:autoSpaceDN w:val="0"/>
        <w:adjustRightInd w:val="0"/>
        <w:spacing w:after="0" w:line="240" w:lineRule="auto"/>
        <w:ind w:left="0" w:firstLine="0"/>
        <w:jc w:val="both"/>
        <w:rPr>
          <w:rFonts w:ascii="Times New Roman" w:eastAsia="Arial Unicode MS" w:hAnsi="Times New Roman"/>
          <w:bCs/>
          <w:iCs/>
          <w:color w:val="000000"/>
          <w:sz w:val="24"/>
          <w:szCs w:val="24"/>
          <w:lang w:eastAsia="ru-RU"/>
        </w:rPr>
      </w:pPr>
      <w:r w:rsidRPr="000A4C96">
        <w:rPr>
          <w:rFonts w:ascii="Times New Roman" w:eastAsia="Arial Unicode MS" w:hAnsi="Times New Roman"/>
          <w:bCs/>
          <w:iCs/>
          <w:color w:val="000000"/>
          <w:sz w:val="24"/>
          <w:szCs w:val="24"/>
          <w:lang w:eastAsia="ru-RU"/>
        </w:rPr>
        <w:t>При отсутствии претензий к качеству, количеству (объему) и другим существенным характеристикам Услуг, Заказчик подписывает Акт об оказании услуг в течение 10 (десяти) рабочих дней со дня его получения.</w:t>
      </w:r>
    </w:p>
    <w:p w:rsidR="000A4C96" w:rsidRPr="000A4C96" w:rsidRDefault="000A4C96" w:rsidP="000A4C96">
      <w:pPr>
        <w:widowControl w:val="0"/>
        <w:numPr>
          <w:ilvl w:val="1"/>
          <w:numId w:val="16"/>
        </w:numPr>
        <w:tabs>
          <w:tab w:val="left" w:pos="0"/>
          <w:tab w:val="left" w:pos="567"/>
        </w:tabs>
        <w:suppressAutoHyphens/>
        <w:autoSpaceDE w:val="0"/>
        <w:autoSpaceDN w:val="0"/>
        <w:adjustRightInd w:val="0"/>
        <w:spacing w:after="0" w:line="240" w:lineRule="auto"/>
        <w:ind w:left="0" w:firstLine="0"/>
        <w:jc w:val="both"/>
        <w:rPr>
          <w:rFonts w:ascii="Times New Roman" w:eastAsia="Arial Unicode MS" w:hAnsi="Times New Roman"/>
          <w:bCs/>
          <w:iCs/>
          <w:color w:val="000000"/>
          <w:sz w:val="24"/>
          <w:szCs w:val="24"/>
          <w:lang w:eastAsia="ru-RU"/>
        </w:rPr>
      </w:pPr>
      <w:r w:rsidRPr="000A4C96">
        <w:rPr>
          <w:rFonts w:ascii="Times New Roman" w:eastAsia="Arial Unicode MS" w:hAnsi="Times New Roman"/>
          <w:bCs/>
          <w:iCs/>
          <w:color w:val="000000"/>
          <w:sz w:val="24"/>
          <w:szCs w:val="24"/>
          <w:lang w:eastAsia="ru-RU"/>
        </w:rPr>
        <w:t>В случае получения мотивированного отказа Заказчика от подписания Акта, Исполнитель обязан рассмотреть мотивированный отказ и устранить замечания в срок, указанный Заказчиком в мотивированном отказе, а если срок не указан, то в течение 7 (семи) календарных дней с момента его получения.</w:t>
      </w:r>
    </w:p>
    <w:p w:rsidR="000A4C96" w:rsidRPr="000A4C96" w:rsidRDefault="000A4C96" w:rsidP="0068279D">
      <w:pPr>
        <w:widowControl w:val="0"/>
        <w:numPr>
          <w:ilvl w:val="0"/>
          <w:numId w:val="16"/>
        </w:numPr>
        <w:suppressAutoHyphens/>
        <w:autoSpaceDE w:val="0"/>
        <w:autoSpaceDN w:val="0"/>
        <w:adjustRightInd w:val="0"/>
        <w:spacing w:before="240" w:after="240" w:line="240" w:lineRule="auto"/>
        <w:ind w:left="357" w:hanging="357"/>
        <w:jc w:val="center"/>
        <w:rPr>
          <w:rFonts w:ascii="Times New Roman" w:eastAsia="Arial Unicode MS" w:hAnsi="Times New Roman"/>
          <w:b/>
          <w:bCs/>
          <w:iCs/>
          <w:color w:val="000000"/>
          <w:sz w:val="24"/>
          <w:szCs w:val="24"/>
          <w:lang w:eastAsia="ru-RU"/>
        </w:rPr>
      </w:pPr>
      <w:r w:rsidRPr="000A4C96">
        <w:rPr>
          <w:rFonts w:ascii="Times New Roman" w:eastAsia="Times New Roman" w:hAnsi="Times New Roman"/>
          <w:b/>
          <w:bCs/>
          <w:iCs/>
          <w:color w:val="000000"/>
          <w:sz w:val="24"/>
          <w:szCs w:val="24"/>
          <w:lang w:eastAsia="ru-RU"/>
        </w:rPr>
        <w:t>Права</w:t>
      </w:r>
      <w:r w:rsidRPr="000A4C96">
        <w:rPr>
          <w:rFonts w:ascii="Times New Roman" w:eastAsia="Arial Unicode MS" w:hAnsi="Times New Roman"/>
          <w:b/>
          <w:bCs/>
          <w:iCs/>
          <w:color w:val="000000"/>
          <w:sz w:val="24"/>
          <w:szCs w:val="24"/>
          <w:lang w:eastAsia="ru-RU"/>
        </w:rPr>
        <w:t xml:space="preserve"> и обязанности Сторон</w:t>
      </w:r>
    </w:p>
    <w:p w:rsidR="000A4C96" w:rsidRPr="000A4C96" w:rsidRDefault="000A4C96" w:rsidP="000A4C96">
      <w:pPr>
        <w:widowControl w:val="0"/>
        <w:numPr>
          <w:ilvl w:val="1"/>
          <w:numId w:val="16"/>
        </w:numPr>
        <w:suppressAutoHyphens/>
        <w:autoSpaceDE w:val="0"/>
        <w:autoSpaceDN w:val="0"/>
        <w:adjustRightInd w:val="0"/>
        <w:spacing w:after="0" w:line="240" w:lineRule="auto"/>
        <w:ind w:left="0" w:firstLine="0"/>
        <w:jc w:val="both"/>
        <w:rPr>
          <w:rFonts w:ascii="Times New Roman" w:eastAsia="Times New Roman" w:hAnsi="Times New Roman"/>
          <w:color w:val="000000"/>
          <w:sz w:val="24"/>
          <w:szCs w:val="24"/>
          <w:u w:val="single"/>
          <w:lang w:eastAsia="ru-RU"/>
        </w:rPr>
      </w:pPr>
      <w:r w:rsidRPr="000A4C96">
        <w:rPr>
          <w:rFonts w:ascii="Times New Roman" w:eastAsia="Times New Roman" w:hAnsi="Times New Roman"/>
          <w:color w:val="000000"/>
          <w:sz w:val="24"/>
          <w:szCs w:val="24"/>
          <w:u w:val="single"/>
          <w:lang w:eastAsia="ru-RU"/>
        </w:rPr>
        <w:t>Заказчик вправе:</w:t>
      </w:r>
    </w:p>
    <w:p w:rsidR="000A4C96" w:rsidRPr="000A4C96" w:rsidRDefault="000A4C96" w:rsidP="000A4C96">
      <w:pPr>
        <w:widowControl w:val="0"/>
        <w:numPr>
          <w:ilvl w:val="2"/>
          <w:numId w:val="16"/>
        </w:numPr>
        <w:suppressAutoHyphen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0A4C96">
        <w:rPr>
          <w:rFonts w:ascii="Times New Roman" w:eastAsia="Times New Roman" w:hAnsi="Times New Roman"/>
          <w:sz w:val="24"/>
          <w:szCs w:val="24"/>
          <w:lang w:eastAsia="ru-RU"/>
        </w:rPr>
        <w:t>Осуществлять контроль и надзор за ходом и качеством оказываемых услуг, не вмешиваясь при этом в профессиональную деятельность Исполнителя.</w:t>
      </w:r>
    </w:p>
    <w:p w:rsidR="000A4C96" w:rsidRPr="000A4C96" w:rsidRDefault="000A4C96" w:rsidP="000A4C96">
      <w:pPr>
        <w:widowControl w:val="0"/>
        <w:numPr>
          <w:ilvl w:val="2"/>
          <w:numId w:val="16"/>
        </w:numPr>
        <w:suppressAutoHyphen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0A4C96">
        <w:rPr>
          <w:rFonts w:ascii="Times New Roman" w:eastAsia="Times New Roman" w:hAnsi="Times New Roman"/>
          <w:sz w:val="24"/>
          <w:szCs w:val="24"/>
          <w:lang w:eastAsia="ru-RU"/>
        </w:rPr>
        <w:t>Запрашивать информацию у Исполнителя о ходе выполнения договора.</w:t>
      </w:r>
    </w:p>
    <w:p w:rsidR="000A4C96" w:rsidRPr="000A4C96" w:rsidRDefault="000A4C96" w:rsidP="000A4C96">
      <w:pPr>
        <w:widowControl w:val="0"/>
        <w:numPr>
          <w:ilvl w:val="2"/>
          <w:numId w:val="16"/>
        </w:numPr>
        <w:suppressAutoHyphen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0A4C96">
        <w:rPr>
          <w:rFonts w:ascii="Times New Roman" w:eastAsia="Times New Roman" w:hAnsi="Times New Roman"/>
          <w:color w:val="000000"/>
          <w:sz w:val="24"/>
          <w:szCs w:val="24"/>
          <w:lang w:eastAsia="ru-RU"/>
        </w:rPr>
        <w:t>Требовать от Исполнителя надлежащего выполнения обязательств в соответствии с условиями настоящего Договора, а также требовать своевременного устранения выявленных недостатков.</w:t>
      </w:r>
    </w:p>
    <w:p w:rsidR="000A4C96" w:rsidRPr="000A4C96" w:rsidRDefault="000A4C96" w:rsidP="000A4C96">
      <w:pPr>
        <w:widowControl w:val="0"/>
        <w:numPr>
          <w:ilvl w:val="2"/>
          <w:numId w:val="16"/>
        </w:numPr>
        <w:suppressAutoHyphens/>
        <w:autoSpaceDE w:val="0"/>
        <w:autoSpaceDN w:val="0"/>
        <w:adjustRightInd w:val="0"/>
        <w:spacing w:after="0" w:line="240" w:lineRule="auto"/>
        <w:ind w:left="0" w:firstLine="0"/>
        <w:jc w:val="both"/>
        <w:rPr>
          <w:rFonts w:ascii="Times New Roman" w:eastAsia="Arial Unicode MS" w:hAnsi="Times New Roman"/>
          <w:color w:val="000000"/>
          <w:sz w:val="24"/>
          <w:szCs w:val="24"/>
          <w:lang w:eastAsia="ru-RU"/>
        </w:rPr>
      </w:pPr>
      <w:r w:rsidRPr="000A4C96">
        <w:rPr>
          <w:rFonts w:ascii="Times New Roman" w:eastAsia="Arial Unicode MS" w:hAnsi="Times New Roman"/>
          <w:color w:val="000000"/>
          <w:sz w:val="24"/>
          <w:szCs w:val="24"/>
          <w:lang w:eastAsia="ru-RU"/>
        </w:rPr>
        <w:t>В случае оказания Исполнителем услуг, не предусмотренных настоящим Договором, Заказчик вправе отказаться от оплаты оказанных услуг и потребовать возврата уплаченных Исполнителю денежных средств, которые подлежат возврату в течение 3 (трех) банковских дней с момента получения Исполнителем письменного требования.</w:t>
      </w:r>
    </w:p>
    <w:p w:rsidR="000A4C96" w:rsidRPr="000A4C96" w:rsidRDefault="000A4C96" w:rsidP="000A4C96">
      <w:pPr>
        <w:widowControl w:val="0"/>
        <w:numPr>
          <w:ilvl w:val="2"/>
          <w:numId w:val="16"/>
        </w:numPr>
        <w:suppressAutoHyphens/>
        <w:autoSpaceDE w:val="0"/>
        <w:autoSpaceDN w:val="0"/>
        <w:adjustRightInd w:val="0"/>
        <w:spacing w:after="0" w:line="240" w:lineRule="auto"/>
        <w:ind w:left="0" w:firstLine="0"/>
        <w:jc w:val="both"/>
        <w:rPr>
          <w:rFonts w:ascii="Times New Roman" w:eastAsia="Arial Unicode MS" w:hAnsi="Times New Roman"/>
          <w:sz w:val="24"/>
          <w:szCs w:val="24"/>
          <w:lang w:eastAsia="ru-RU"/>
        </w:rPr>
      </w:pPr>
      <w:r w:rsidRPr="000A4C96">
        <w:rPr>
          <w:rFonts w:ascii="Times New Roman" w:eastAsia="Arial Unicode MS" w:hAnsi="Times New Roman"/>
          <w:color w:val="000000"/>
          <w:sz w:val="24"/>
          <w:szCs w:val="24"/>
          <w:lang w:eastAsia="ru-RU"/>
        </w:rPr>
        <w:t>Требовать от Исполнителя предоставления</w:t>
      </w:r>
      <w:r w:rsidRPr="000A4C96">
        <w:rPr>
          <w:rFonts w:ascii="Times New Roman" w:eastAsia="Arial Unicode MS" w:hAnsi="Times New Roman"/>
          <w:sz w:val="24"/>
          <w:szCs w:val="24"/>
          <w:lang w:eastAsia="ru-RU"/>
        </w:rPr>
        <w:t xml:space="preserve"> надлежащим образом оформленной отчетной документации и материалов, подтверждающих исполнение обязательств в соответствии с условиями настоящего Договора.</w:t>
      </w:r>
    </w:p>
    <w:p w:rsidR="000A4C96" w:rsidRPr="000A4C96" w:rsidRDefault="000A4C96" w:rsidP="000A4C96">
      <w:pPr>
        <w:widowControl w:val="0"/>
        <w:numPr>
          <w:ilvl w:val="2"/>
          <w:numId w:val="16"/>
        </w:numPr>
        <w:suppressAutoHyphen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0A4C96">
        <w:rPr>
          <w:rFonts w:ascii="Times New Roman" w:eastAsia="Times New Roman" w:hAnsi="Times New Roman"/>
          <w:color w:val="000000"/>
          <w:sz w:val="24"/>
          <w:szCs w:val="24"/>
          <w:lang w:eastAsia="ru-RU"/>
        </w:rPr>
        <w:t>Определять лиц, непосредственно участвующих в контроле за ходом оказания Исполнителем Услуг и/или участвующих в сдаче-приемке оказанных Услуг по Договору.</w:t>
      </w:r>
    </w:p>
    <w:p w:rsidR="000A4C96" w:rsidRPr="000A4C96" w:rsidRDefault="000A4C96" w:rsidP="000A4C96">
      <w:pPr>
        <w:widowControl w:val="0"/>
        <w:numPr>
          <w:ilvl w:val="1"/>
          <w:numId w:val="16"/>
        </w:numPr>
        <w:suppressAutoHyphens/>
        <w:autoSpaceDE w:val="0"/>
        <w:autoSpaceDN w:val="0"/>
        <w:adjustRightInd w:val="0"/>
        <w:spacing w:after="0" w:line="240" w:lineRule="auto"/>
        <w:ind w:left="0" w:firstLine="0"/>
        <w:jc w:val="both"/>
        <w:rPr>
          <w:rFonts w:ascii="Times New Roman" w:eastAsia="Times New Roman" w:hAnsi="Times New Roman"/>
          <w:color w:val="000000"/>
          <w:sz w:val="24"/>
          <w:szCs w:val="24"/>
          <w:u w:val="single"/>
          <w:lang w:eastAsia="ru-RU"/>
        </w:rPr>
      </w:pPr>
      <w:r w:rsidRPr="000A4C96">
        <w:rPr>
          <w:rFonts w:ascii="Times New Roman" w:eastAsia="Times New Roman" w:hAnsi="Times New Roman"/>
          <w:color w:val="000000"/>
          <w:sz w:val="24"/>
          <w:szCs w:val="24"/>
          <w:u w:val="single"/>
          <w:lang w:eastAsia="ru-RU"/>
        </w:rPr>
        <w:t>Заказчик обязуется:</w:t>
      </w:r>
    </w:p>
    <w:p w:rsidR="000A4C96" w:rsidRPr="000A4C96" w:rsidRDefault="000A4C96" w:rsidP="000A4C96">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A4C96">
        <w:rPr>
          <w:rFonts w:ascii="Times New Roman" w:eastAsia="Times New Roman" w:hAnsi="Times New Roman"/>
          <w:color w:val="000000"/>
          <w:sz w:val="24"/>
          <w:szCs w:val="24"/>
          <w:lang w:eastAsia="ru-RU"/>
        </w:rPr>
        <w:lastRenderedPageBreak/>
        <w:t>4.2.1.</w:t>
      </w:r>
      <w:r w:rsidRPr="000A4C96">
        <w:rPr>
          <w:rFonts w:ascii="Times New Roman" w:eastAsia="Times New Roman" w:hAnsi="Times New Roman"/>
          <w:color w:val="000000"/>
          <w:sz w:val="24"/>
          <w:szCs w:val="24"/>
          <w:lang w:eastAsia="ru-RU"/>
        </w:rPr>
        <w:tab/>
        <w:t xml:space="preserve">Своевременно сообщать в письменной форме Исполнителю о недостатках, обнаруженных в ходе оказания Услуг и/или сдачи-приемки Услуг. </w:t>
      </w:r>
    </w:p>
    <w:p w:rsidR="000A4C96" w:rsidRPr="000A4C96" w:rsidRDefault="000A4C96" w:rsidP="000A4C9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A4C96">
        <w:rPr>
          <w:rFonts w:ascii="Times New Roman" w:eastAsia="Times New Roman" w:hAnsi="Times New Roman"/>
          <w:color w:val="000000"/>
          <w:sz w:val="24"/>
          <w:szCs w:val="24"/>
          <w:lang w:eastAsia="ru-RU"/>
        </w:rPr>
        <w:t>4.2.2.</w:t>
      </w:r>
      <w:r w:rsidRPr="000A4C96">
        <w:rPr>
          <w:rFonts w:ascii="Times New Roman" w:eastAsia="Times New Roman" w:hAnsi="Times New Roman"/>
          <w:color w:val="000000"/>
          <w:sz w:val="24"/>
          <w:szCs w:val="24"/>
          <w:lang w:eastAsia="ru-RU"/>
        </w:rPr>
        <w:tab/>
      </w:r>
      <w:r w:rsidRPr="000A4C96">
        <w:rPr>
          <w:rFonts w:ascii="Times New Roman" w:eastAsia="Times New Roman" w:hAnsi="Times New Roman"/>
          <w:sz w:val="24"/>
          <w:szCs w:val="24"/>
          <w:lang w:eastAsia="ru-RU"/>
        </w:rPr>
        <w:t>Своевременно принять и обеспечить оплату надлежащим образом оказанных Услуг в соответствии с условиями Договора.</w:t>
      </w:r>
    </w:p>
    <w:p w:rsidR="000A4C96" w:rsidRPr="000A4C96" w:rsidRDefault="000A4C96" w:rsidP="000A4C96">
      <w:pPr>
        <w:widowControl w:val="0"/>
        <w:numPr>
          <w:ilvl w:val="1"/>
          <w:numId w:val="16"/>
        </w:numPr>
        <w:suppressAutoHyphens/>
        <w:autoSpaceDE w:val="0"/>
        <w:autoSpaceDN w:val="0"/>
        <w:adjustRightInd w:val="0"/>
        <w:spacing w:after="0" w:line="240" w:lineRule="auto"/>
        <w:ind w:left="0" w:firstLine="0"/>
        <w:jc w:val="both"/>
        <w:rPr>
          <w:rFonts w:ascii="Times New Roman" w:eastAsia="Times New Roman" w:hAnsi="Times New Roman"/>
          <w:color w:val="000000"/>
          <w:sz w:val="24"/>
          <w:szCs w:val="24"/>
          <w:u w:val="single"/>
          <w:lang w:eastAsia="ru-RU"/>
        </w:rPr>
      </w:pPr>
      <w:r w:rsidRPr="000A4C96">
        <w:rPr>
          <w:rFonts w:ascii="Times New Roman" w:eastAsia="Times New Roman" w:hAnsi="Times New Roman"/>
          <w:color w:val="000000"/>
          <w:sz w:val="24"/>
          <w:szCs w:val="24"/>
          <w:u w:val="single"/>
          <w:lang w:eastAsia="ru-RU"/>
        </w:rPr>
        <w:t>Исполнитель вправе:</w:t>
      </w:r>
    </w:p>
    <w:p w:rsidR="000A4C96" w:rsidRPr="000A4C96" w:rsidRDefault="000A4C96" w:rsidP="000A4C96">
      <w:pPr>
        <w:widowControl w:val="0"/>
        <w:numPr>
          <w:ilvl w:val="2"/>
          <w:numId w:val="16"/>
        </w:numPr>
        <w:suppressAutoHyphen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0A4C96">
        <w:rPr>
          <w:rFonts w:ascii="Times New Roman" w:eastAsia="Times New Roman" w:hAnsi="Times New Roman"/>
          <w:color w:val="000000"/>
          <w:sz w:val="24"/>
          <w:szCs w:val="24"/>
          <w:lang w:eastAsia="ru-RU"/>
        </w:rPr>
        <w:t>Требовать своевременной оплаты надлежащим образом оказанных Услуг в соответствии с подписанным Сторонами Актом.</w:t>
      </w:r>
    </w:p>
    <w:p w:rsidR="000A4C96" w:rsidRPr="000A4C96" w:rsidRDefault="000A4C96" w:rsidP="000A4C96">
      <w:pPr>
        <w:widowControl w:val="0"/>
        <w:numPr>
          <w:ilvl w:val="1"/>
          <w:numId w:val="16"/>
        </w:numPr>
        <w:suppressAutoHyphens/>
        <w:autoSpaceDE w:val="0"/>
        <w:autoSpaceDN w:val="0"/>
        <w:adjustRightInd w:val="0"/>
        <w:spacing w:after="0" w:line="240" w:lineRule="auto"/>
        <w:ind w:left="0" w:firstLine="0"/>
        <w:jc w:val="both"/>
        <w:rPr>
          <w:rFonts w:ascii="Times New Roman" w:eastAsia="Times New Roman" w:hAnsi="Times New Roman"/>
          <w:color w:val="000000"/>
          <w:sz w:val="24"/>
          <w:szCs w:val="24"/>
          <w:u w:val="single"/>
          <w:lang w:eastAsia="ru-RU"/>
        </w:rPr>
      </w:pPr>
      <w:r w:rsidRPr="000A4C96">
        <w:rPr>
          <w:rFonts w:ascii="Times New Roman" w:eastAsia="Times New Roman" w:hAnsi="Times New Roman"/>
          <w:color w:val="000000"/>
          <w:sz w:val="24"/>
          <w:szCs w:val="24"/>
          <w:u w:val="single"/>
          <w:lang w:eastAsia="ru-RU"/>
        </w:rPr>
        <w:t>Исполнитель обязуется:</w:t>
      </w:r>
    </w:p>
    <w:p w:rsidR="000A4C96" w:rsidRPr="000A4C96" w:rsidRDefault="000A4C96" w:rsidP="000A4C96">
      <w:pPr>
        <w:widowControl w:val="0"/>
        <w:numPr>
          <w:ilvl w:val="2"/>
          <w:numId w:val="16"/>
        </w:numPr>
        <w:suppressAutoHyphen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0A4C96">
        <w:rPr>
          <w:rFonts w:ascii="Times New Roman" w:eastAsia="Times New Roman" w:hAnsi="Times New Roman"/>
          <w:sz w:val="24"/>
          <w:szCs w:val="24"/>
          <w:lang w:eastAsia="ru-RU"/>
        </w:rPr>
        <w:t>Оказывать услуги надлежащим образом в соответствии с требованиями указанными в договоре.</w:t>
      </w:r>
    </w:p>
    <w:p w:rsidR="000A4C96" w:rsidRPr="000A4C96" w:rsidRDefault="000A4C96" w:rsidP="000A4C96">
      <w:pPr>
        <w:widowControl w:val="0"/>
        <w:numPr>
          <w:ilvl w:val="2"/>
          <w:numId w:val="16"/>
        </w:numPr>
        <w:suppressAutoHyphen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0A4C96">
        <w:rPr>
          <w:rFonts w:ascii="Times New Roman" w:eastAsia="Times New Roman" w:hAnsi="Times New Roman"/>
          <w:sz w:val="24"/>
          <w:szCs w:val="24"/>
          <w:lang w:eastAsia="ru-RU"/>
        </w:rPr>
        <w:t xml:space="preserve">Обеспечивать надлежащее качество оказанных услуг и их оказание в установленные договором сроки. </w:t>
      </w:r>
    </w:p>
    <w:p w:rsidR="000A4C96" w:rsidRPr="000A4C96" w:rsidRDefault="000A4C96" w:rsidP="000A4C96">
      <w:pPr>
        <w:widowControl w:val="0"/>
        <w:numPr>
          <w:ilvl w:val="2"/>
          <w:numId w:val="16"/>
        </w:numPr>
        <w:suppressAutoHyphen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0A4C96">
        <w:rPr>
          <w:rFonts w:ascii="Times New Roman" w:eastAsia="Times New Roman" w:hAnsi="Times New Roman"/>
          <w:color w:val="000000"/>
          <w:sz w:val="24"/>
          <w:szCs w:val="24"/>
          <w:lang w:eastAsia="ru-RU"/>
        </w:rPr>
        <w:t xml:space="preserve">Своевременно и надлежащим образом оформлять </w:t>
      </w:r>
      <w:r w:rsidRPr="000A4C96">
        <w:rPr>
          <w:rFonts w:ascii="Times New Roman" w:eastAsia="Times New Roman" w:hAnsi="Times New Roman"/>
          <w:sz w:val="24"/>
          <w:szCs w:val="24"/>
          <w:lang w:eastAsia="ru-RU"/>
        </w:rPr>
        <w:t>счета и акты сдачи-приемки оказания услуг, подтверждающих исполнение обязательств в соответствии с условиями договора и направлять их в адрес Заказчика указанный в разделе __ настоящего договора заказными письмами с уведомлением, либо нарочным с подтверждающей отметкой о принятии их Заказчиком.</w:t>
      </w:r>
    </w:p>
    <w:p w:rsidR="000A4C96" w:rsidRPr="000A4C96" w:rsidRDefault="000A4C96" w:rsidP="000A4C96">
      <w:pPr>
        <w:widowControl w:val="0"/>
        <w:numPr>
          <w:ilvl w:val="2"/>
          <w:numId w:val="16"/>
        </w:numPr>
        <w:suppressAutoHyphen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0A4C96">
        <w:rPr>
          <w:rFonts w:ascii="Times New Roman" w:eastAsia="Times New Roman" w:hAnsi="Times New Roman"/>
          <w:color w:val="000000"/>
          <w:sz w:val="24"/>
          <w:szCs w:val="24"/>
          <w:lang w:eastAsia="ru-RU"/>
        </w:rPr>
        <w:t xml:space="preserve">За свой счет устранить выявленные недостатки в сроки, определенные Заказчиком, а если срок не определен, то в течение 7 (семи) календарных дней со дня получения письменного извещения (требования) Заказчика об устранении недостатков. </w:t>
      </w:r>
    </w:p>
    <w:p w:rsidR="000A4C96" w:rsidRPr="000A4C96" w:rsidRDefault="000A4C96" w:rsidP="000A4C96">
      <w:pPr>
        <w:widowControl w:val="0"/>
        <w:numPr>
          <w:ilvl w:val="2"/>
          <w:numId w:val="16"/>
        </w:numPr>
        <w:suppressAutoHyphen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0A4C96">
        <w:rPr>
          <w:rFonts w:ascii="Times New Roman" w:eastAsia="Times New Roman" w:hAnsi="Times New Roman"/>
          <w:sz w:val="24"/>
          <w:szCs w:val="24"/>
          <w:lang w:eastAsia="ru-RU"/>
        </w:rPr>
        <w:t>Предоставить сертификаты и лицензии и иные документы, подтверждающие качество оказываемых услуг, оформленные в соответствии с законодательством Российской Федерации.</w:t>
      </w:r>
    </w:p>
    <w:p w:rsidR="000A4C96" w:rsidRPr="000A4C96" w:rsidRDefault="000A4C96" w:rsidP="000A4C96">
      <w:pPr>
        <w:widowControl w:val="0"/>
        <w:numPr>
          <w:ilvl w:val="2"/>
          <w:numId w:val="16"/>
        </w:numPr>
        <w:suppressAutoHyphen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0A4C96">
        <w:rPr>
          <w:rFonts w:ascii="Times New Roman" w:eastAsia="Times New Roman" w:hAnsi="Times New Roman"/>
          <w:sz w:val="24"/>
          <w:szCs w:val="24"/>
          <w:lang w:eastAsia="ru-RU"/>
        </w:rPr>
        <w:t>Бережно относиться к имуществу Заказчика, находящемуся в зоне оказания услуг, не допускать его повреждения работниками Исполнителя.</w:t>
      </w:r>
    </w:p>
    <w:p w:rsidR="000A4C96" w:rsidRPr="000A4C96" w:rsidRDefault="000A4C96" w:rsidP="000A4C96">
      <w:pPr>
        <w:widowControl w:val="0"/>
        <w:numPr>
          <w:ilvl w:val="2"/>
          <w:numId w:val="16"/>
        </w:numPr>
        <w:suppressAutoHyphen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0A4C96">
        <w:rPr>
          <w:rFonts w:ascii="Times New Roman" w:eastAsia="Times New Roman" w:hAnsi="Times New Roman"/>
          <w:sz w:val="24"/>
          <w:szCs w:val="24"/>
          <w:lang w:eastAsia="ru-RU"/>
        </w:rPr>
        <w:t>Исключительные права на результаты услуг в полном объеме принадлежат Министерству финансов РФ.</w:t>
      </w:r>
    </w:p>
    <w:p w:rsidR="000A4C96" w:rsidRPr="000A4C96" w:rsidRDefault="000A4C96" w:rsidP="0068279D">
      <w:pPr>
        <w:widowControl w:val="0"/>
        <w:numPr>
          <w:ilvl w:val="0"/>
          <w:numId w:val="16"/>
        </w:numPr>
        <w:suppressAutoHyphens/>
        <w:autoSpaceDE w:val="0"/>
        <w:autoSpaceDN w:val="0"/>
        <w:adjustRightInd w:val="0"/>
        <w:spacing w:before="240" w:after="240" w:line="240" w:lineRule="auto"/>
        <w:ind w:left="357" w:hanging="357"/>
        <w:jc w:val="center"/>
        <w:rPr>
          <w:rFonts w:ascii="Times New Roman" w:eastAsia="Times New Roman" w:hAnsi="Times New Roman"/>
          <w:b/>
          <w:sz w:val="24"/>
          <w:szCs w:val="24"/>
          <w:lang w:eastAsia="ru-RU"/>
        </w:rPr>
      </w:pPr>
      <w:r w:rsidRPr="000A4C96">
        <w:rPr>
          <w:rFonts w:ascii="Times New Roman" w:eastAsia="Times New Roman" w:hAnsi="Times New Roman"/>
          <w:b/>
          <w:sz w:val="24"/>
          <w:szCs w:val="24"/>
          <w:lang w:eastAsia="ru-RU"/>
        </w:rPr>
        <w:t xml:space="preserve">Гарантии </w:t>
      </w:r>
      <w:r w:rsidRPr="000A4C96">
        <w:rPr>
          <w:rFonts w:ascii="Times New Roman" w:eastAsia="Times New Roman" w:hAnsi="Times New Roman"/>
          <w:b/>
          <w:bCs/>
          <w:iCs/>
          <w:color w:val="000000"/>
          <w:sz w:val="24"/>
          <w:szCs w:val="24"/>
          <w:lang w:eastAsia="ru-RU"/>
        </w:rPr>
        <w:t>качества</w:t>
      </w:r>
      <w:r w:rsidRPr="000A4C96">
        <w:rPr>
          <w:rFonts w:ascii="Times New Roman" w:eastAsia="Times New Roman" w:hAnsi="Times New Roman"/>
          <w:b/>
          <w:sz w:val="24"/>
          <w:szCs w:val="24"/>
          <w:lang w:eastAsia="ru-RU"/>
        </w:rPr>
        <w:t xml:space="preserve"> услуг и гарантийные обязательства</w:t>
      </w:r>
    </w:p>
    <w:p w:rsidR="000A4C96" w:rsidRPr="000A4C96" w:rsidRDefault="000A4C96" w:rsidP="000A4C9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5.1. Исполнитель гарантирует:</w:t>
      </w:r>
    </w:p>
    <w:p w:rsidR="000A4C96" w:rsidRPr="000A4C96" w:rsidRDefault="000A4C96" w:rsidP="000A4C9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5.1.1. Качество и безопасность оказываемых услуг соответствует действующим стандартам, утвержденным законодательством Российской Федерации, условиям настоящего договора, своевременное устранение недостатков и дефектов, выявленных при приемке оказанных услуг.</w:t>
      </w:r>
    </w:p>
    <w:p w:rsidR="000A4C96" w:rsidRPr="000A4C96" w:rsidRDefault="000A4C96" w:rsidP="000A4C9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5.1.2. Исполнитель несет ответственность за недостатки (дефекты) и качество услуг, если не докажет, что они произошли по вине другой стороны.</w:t>
      </w:r>
    </w:p>
    <w:p w:rsidR="000A4C96" w:rsidRPr="000A4C96" w:rsidRDefault="000A4C96" w:rsidP="0068279D">
      <w:pPr>
        <w:widowControl w:val="0"/>
        <w:numPr>
          <w:ilvl w:val="0"/>
          <w:numId w:val="16"/>
        </w:numPr>
        <w:suppressAutoHyphens/>
        <w:autoSpaceDE w:val="0"/>
        <w:autoSpaceDN w:val="0"/>
        <w:adjustRightInd w:val="0"/>
        <w:spacing w:before="240" w:after="240" w:line="240" w:lineRule="auto"/>
        <w:ind w:left="357" w:hanging="357"/>
        <w:jc w:val="center"/>
        <w:rPr>
          <w:rFonts w:ascii="Times New Roman" w:eastAsia="Times New Roman" w:hAnsi="Times New Roman"/>
          <w:b/>
          <w:bCs/>
          <w:iCs/>
          <w:color w:val="000000"/>
          <w:sz w:val="24"/>
          <w:szCs w:val="24"/>
          <w:lang w:eastAsia="ru-RU"/>
        </w:rPr>
      </w:pPr>
      <w:r w:rsidRPr="000A4C96">
        <w:rPr>
          <w:rFonts w:ascii="Times New Roman" w:eastAsia="Times New Roman" w:hAnsi="Times New Roman"/>
          <w:b/>
          <w:bCs/>
          <w:iCs/>
          <w:color w:val="000000"/>
          <w:sz w:val="24"/>
          <w:szCs w:val="24"/>
          <w:lang w:eastAsia="ru-RU"/>
        </w:rPr>
        <w:t>Ответственность Сторон</w:t>
      </w:r>
    </w:p>
    <w:p w:rsidR="000A4C96" w:rsidRPr="000A4C96" w:rsidRDefault="000A4C96" w:rsidP="000A4C96">
      <w:pPr>
        <w:widowControl w:val="0"/>
        <w:numPr>
          <w:ilvl w:val="1"/>
          <w:numId w:val="16"/>
        </w:numPr>
        <w:tabs>
          <w:tab w:val="left" w:pos="540"/>
        </w:tabs>
        <w:suppressAutoHyphens/>
        <w:autoSpaceDE w:val="0"/>
        <w:autoSpaceDN w:val="0"/>
        <w:adjustRightInd w:val="0"/>
        <w:spacing w:after="0" w:line="240" w:lineRule="auto"/>
        <w:jc w:val="both"/>
        <w:rPr>
          <w:rFonts w:ascii="Times New Roman" w:eastAsia="Arial Unicode MS" w:hAnsi="Times New Roman"/>
          <w:color w:val="000000"/>
          <w:sz w:val="24"/>
          <w:szCs w:val="24"/>
          <w:u w:val="single"/>
          <w:lang w:eastAsia="ru-RU"/>
        </w:rPr>
      </w:pPr>
      <w:r w:rsidRPr="000A4C96">
        <w:rPr>
          <w:rFonts w:ascii="Times New Roman" w:eastAsia="Arial Unicode MS" w:hAnsi="Times New Roman"/>
          <w:color w:val="000000"/>
          <w:sz w:val="24"/>
          <w:szCs w:val="24"/>
          <w:lang w:eastAsia="ru-RU"/>
        </w:rPr>
        <w:t xml:space="preserve"> </w:t>
      </w:r>
      <w:r w:rsidRPr="000A4C96">
        <w:rPr>
          <w:rFonts w:ascii="Times New Roman" w:eastAsia="Arial Unicode MS" w:hAnsi="Times New Roman"/>
          <w:color w:val="000000"/>
          <w:sz w:val="24"/>
          <w:szCs w:val="24"/>
          <w:u w:val="single"/>
          <w:lang w:eastAsia="ru-RU"/>
        </w:rPr>
        <w:t>Ответственность Заказчика:</w:t>
      </w:r>
    </w:p>
    <w:p w:rsidR="000A4C96" w:rsidRPr="000A4C96" w:rsidRDefault="000A4C96" w:rsidP="000A4C96">
      <w:pPr>
        <w:widowControl w:val="0"/>
        <w:numPr>
          <w:ilvl w:val="2"/>
          <w:numId w:val="16"/>
        </w:numPr>
        <w:tabs>
          <w:tab w:val="left" w:pos="709"/>
        </w:tabs>
        <w:suppressAutoHyphens/>
        <w:autoSpaceDE w:val="0"/>
        <w:autoSpaceDN w:val="0"/>
        <w:adjustRightInd w:val="0"/>
        <w:spacing w:after="0" w:line="240" w:lineRule="auto"/>
        <w:ind w:left="0" w:firstLine="0"/>
        <w:jc w:val="both"/>
        <w:rPr>
          <w:rFonts w:ascii="Times New Roman" w:eastAsia="Arial Unicode MS" w:hAnsi="Times New Roman"/>
          <w:color w:val="000000"/>
          <w:sz w:val="24"/>
          <w:szCs w:val="24"/>
          <w:lang w:eastAsia="ru-RU"/>
        </w:rPr>
      </w:pPr>
      <w:r w:rsidRPr="000A4C96">
        <w:rPr>
          <w:rFonts w:ascii="Times New Roman" w:eastAsia="Arial Unicode MS" w:hAnsi="Times New Roman"/>
          <w:color w:val="000000"/>
          <w:sz w:val="24"/>
          <w:szCs w:val="24"/>
          <w:lang w:eastAsia="ru-RU"/>
        </w:rPr>
        <w:t xml:space="preserve"> В случае просрочки исполнения Заказчиком обязательства по оплате, Исполнитель вправе потребовать уплату неустойки. Неустойка начисляется за каждый день просрочки исполнения обязательства по оплате, начиная со дня, следующего после дня истечения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неуплаченной в срок суммы.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0A4C96" w:rsidRPr="000A4C96" w:rsidRDefault="000A4C96" w:rsidP="000A4C96">
      <w:pPr>
        <w:widowControl w:val="0"/>
        <w:numPr>
          <w:ilvl w:val="1"/>
          <w:numId w:val="16"/>
        </w:numPr>
        <w:tabs>
          <w:tab w:val="left" w:pos="540"/>
        </w:tabs>
        <w:suppressAutoHyphens/>
        <w:autoSpaceDE w:val="0"/>
        <w:autoSpaceDN w:val="0"/>
        <w:adjustRightInd w:val="0"/>
        <w:spacing w:after="0" w:line="240" w:lineRule="auto"/>
        <w:jc w:val="both"/>
        <w:rPr>
          <w:rFonts w:ascii="Times New Roman" w:eastAsia="Times New Roman" w:hAnsi="Times New Roman"/>
          <w:sz w:val="24"/>
          <w:szCs w:val="24"/>
          <w:u w:val="single"/>
          <w:lang w:eastAsia="ru-RU"/>
        </w:rPr>
      </w:pPr>
      <w:r w:rsidRPr="000A4C96">
        <w:rPr>
          <w:rFonts w:ascii="Times New Roman" w:eastAsia="Times New Roman" w:hAnsi="Times New Roman"/>
          <w:color w:val="000000"/>
          <w:sz w:val="24"/>
          <w:szCs w:val="24"/>
          <w:u w:val="single"/>
          <w:lang w:eastAsia="ru-RU"/>
        </w:rPr>
        <w:t>Ответственность Исполнителя:</w:t>
      </w:r>
      <w:r w:rsidRPr="000A4C96">
        <w:rPr>
          <w:rFonts w:ascii="Times New Roman" w:eastAsia="Times New Roman" w:hAnsi="Times New Roman"/>
          <w:sz w:val="24"/>
          <w:szCs w:val="24"/>
          <w:u w:val="single"/>
          <w:lang w:eastAsia="ru-RU"/>
        </w:rPr>
        <w:t xml:space="preserve"> </w:t>
      </w:r>
    </w:p>
    <w:p w:rsidR="000A4C96" w:rsidRPr="000A4C96" w:rsidRDefault="000A4C96" w:rsidP="000A4C96">
      <w:pPr>
        <w:widowControl w:val="0"/>
        <w:numPr>
          <w:ilvl w:val="2"/>
          <w:numId w:val="16"/>
        </w:numPr>
        <w:tabs>
          <w:tab w:val="left" w:pos="567"/>
          <w:tab w:val="left" w:pos="1620"/>
        </w:tabs>
        <w:suppressAutoHyphens/>
        <w:autoSpaceDE w:val="0"/>
        <w:autoSpaceDN w:val="0"/>
        <w:adjustRightInd w:val="0"/>
        <w:spacing w:after="0" w:line="240" w:lineRule="auto"/>
        <w:ind w:left="0" w:firstLine="0"/>
        <w:jc w:val="both"/>
        <w:rPr>
          <w:rFonts w:ascii="Times New Roman" w:eastAsia="Arial Unicode MS" w:hAnsi="Times New Roman"/>
          <w:color w:val="000000"/>
          <w:sz w:val="24"/>
          <w:szCs w:val="24"/>
          <w:lang w:eastAsia="ru-RU"/>
        </w:rPr>
      </w:pPr>
      <w:r w:rsidRPr="000A4C96">
        <w:rPr>
          <w:rFonts w:ascii="Times New Roman" w:eastAsia="Arial Unicode MS" w:hAnsi="Times New Roman"/>
          <w:color w:val="000000"/>
          <w:sz w:val="24"/>
          <w:szCs w:val="24"/>
          <w:lang w:eastAsia="ru-RU"/>
        </w:rPr>
        <w:t xml:space="preserve"> В случае просрочки исполнения Исполнителем обязательства, предусмотренного Договором, Заказчик вправе потребовать уплаты штрафной неустойки. Неустойка начисляется за каждый день просрочки исполнения обязательства, предусмотренного </w:t>
      </w:r>
      <w:r w:rsidRPr="000A4C96">
        <w:rPr>
          <w:rFonts w:ascii="Times New Roman" w:eastAsia="Arial Unicode MS" w:hAnsi="Times New Roman"/>
          <w:color w:val="000000"/>
          <w:sz w:val="24"/>
          <w:szCs w:val="24"/>
          <w:lang w:eastAsia="ru-RU"/>
        </w:rPr>
        <w:lastRenderedPageBreak/>
        <w:t>Договором, начиная со дня, следующего после дня истечения срока исполнения обязательства. Размер такой неустойки устанавливается в размере 0,3% (ноль целых три десятых процента) от цены Договора.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0A4C96" w:rsidRPr="000A4C96" w:rsidRDefault="000A4C96" w:rsidP="000A4C96">
      <w:pPr>
        <w:widowControl w:val="0"/>
        <w:numPr>
          <w:ilvl w:val="2"/>
          <w:numId w:val="16"/>
        </w:numPr>
        <w:tabs>
          <w:tab w:val="left" w:pos="567"/>
          <w:tab w:val="left" w:pos="1620"/>
        </w:tabs>
        <w:suppressAutoHyphens/>
        <w:autoSpaceDE w:val="0"/>
        <w:autoSpaceDN w:val="0"/>
        <w:adjustRightInd w:val="0"/>
        <w:spacing w:after="0" w:line="240" w:lineRule="auto"/>
        <w:ind w:left="0" w:firstLine="0"/>
        <w:jc w:val="both"/>
        <w:rPr>
          <w:rFonts w:ascii="Times New Roman" w:eastAsia="Arial Unicode MS" w:hAnsi="Times New Roman"/>
          <w:color w:val="000000"/>
          <w:sz w:val="24"/>
          <w:szCs w:val="24"/>
          <w:lang w:eastAsia="ru-RU"/>
        </w:rPr>
      </w:pPr>
      <w:r w:rsidRPr="000A4C96">
        <w:rPr>
          <w:rFonts w:ascii="Times New Roman" w:eastAsia="Arial Unicode MS" w:hAnsi="Times New Roman"/>
          <w:sz w:val="24"/>
          <w:szCs w:val="24"/>
          <w:lang w:eastAsia="ru-RU"/>
        </w:rPr>
        <w:t>В случае оказания услуг, несоответствующих количеству, качеству, требованиям настоящего договора и Технического задания, Исполнителю начисляется штраф. Размер штрафа устанавливается в виде фиксированной суммы и составляет 10% цены договора, что составляет 100 000 руб. 00 коп.</w:t>
      </w:r>
    </w:p>
    <w:p w:rsidR="000A4C96" w:rsidRPr="000A4C96" w:rsidRDefault="000A4C96" w:rsidP="000A4C96">
      <w:pPr>
        <w:widowControl w:val="0"/>
        <w:numPr>
          <w:ilvl w:val="1"/>
          <w:numId w:val="16"/>
        </w:numPr>
        <w:tabs>
          <w:tab w:val="left" w:pos="426"/>
        </w:tabs>
        <w:suppressAutoHyphen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0A4C96">
        <w:rPr>
          <w:rFonts w:ascii="Times New Roman" w:eastAsia="Times New Roman" w:hAnsi="Times New Roman"/>
          <w:color w:val="000000"/>
          <w:sz w:val="24"/>
          <w:szCs w:val="24"/>
          <w:lang w:eastAsia="ru-RU"/>
        </w:rPr>
        <w:t>Уплата неустойки (штрафа, пеней) не освобождает Исполнителя от исполнения обязательств по Договору в полном объеме.</w:t>
      </w:r>
    </w:p>
    <w:p w:rsidR="000A4C96" w:rsidRPr="000A4C96" w:rsidRDefault="000A4C96" w:rsidP="0068279D">
      <w:pPr>
        <w:widowControl w:val="0"/>
        <w:numPr>
          <w:ilvl w:val="0"/>
          <w:numId w:val="16"/>
        </w:numPr>
        <w:suppressAutoHyphens/>
        <w:autoSpaceDE w:val="0"/>
        <w:autoSpaceDN w:val="0"/>
        <w:adjustRightInd w:val="0"/>
        <w:spacing w:before="240" w:after="240" w:line="240" w:lineRule="auto"/>
        <w:ind w:left="357" w:hanging="357"/>
        <w:jc w:val="center"/>
        <w:rPr>
          <w:rFonts w:ascii="Times New Roman" w:eastAsia="Times New Roman" w:hAnsi="Times New Roman"/>
          <w:b/>
          <w:sz w:val="24"/>
          <w:szCs w:val="24"/>
          <w:lang w:eastAsia="ru-RU"/>
        </w:rPr>
      </w:pPr>
      <w:r w:rsidRPr="000A4C96">
        <w:rPr>
          <w:rFonts w:ascii="Times New Roman" w:eastAsia="Times New Roman" w:hAnsi="Times New Roman"/>
          <w:b/>
          <w:sz w:val="24"/>
          <w:szCs w:val="24"/>
          <w:lang w:eastAsia="ru-RU"/>
        </w:rPr>
        <w:t xml:space="preserve">Обстоятельства </w:t>
      </w:r>
      <w:r w:rsidRPr="000A4C96">
        <w:rPr>
          <w:rFonts w:ascii="Times New Roman" w:eastAsia="Times New Roman" w:hAnsi="Times New Roman"/>
          <w:b/>
          <w:bCs/>
          <w:iCs/>
          <w:color w:val="000000"/>
          <w:sz w:val="24"/>
          <w:szCs w:val="24"/>
          <w:lang w:eastAsia="ru-RU"/>
        </w:rPr>
        <w:t>непреодолимой</w:t>
      </w:r>
      <w:r w:rsidRPr="000A4C96">
        <w:rPr>
          <w:rFonts w:ascii="Times New Roman" w:eastAsia="Times New Roman" w:hAnsi="Times New Roman"/>
          <w:b/>
          <w:sz w:val="24"/>
          <w:szCs w:val="24"/>
          <w:lang w:eastAsia="ru-RU"/>
        </w:rPr>
        <w:t xml:space="preserve"> силы (форс-мажор)</w:t>
      </w:r>
    </w:p>
    <w:p w:rsidR="000A4C96" w:rsidRPr="000A4C96" w:rsidRDefault="000A4C96" w:rsidP="000A4C96">
      <w:pPr>
        <w:widowControl w:val="0"/>
        <w:numPr>
          <w:ilvl w:val="1"/>
          <w:numId w:val="16"/>
        </w:numPr>
        <w:tabs>
          <w:tab w:val="left" w:pos="426"/>
        </w:tabs>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Для целей настоящего Договора форс-мажор означает событие, находящееся вне разумного контроля Стороны и приводящее к тому, что выполнение Стороной ее обязательств по Договору становится невозможным и включает такие явления, как война, волнения, общественные беспорядки, землетрясение, пожар, взрыв, буря, наводнение или другие неблагоприятные метеорологические условия, забастовки, локауты или другие события в промышленности/сфере услуг (за исключением тех случаев, когда такие забастовки, локауты или другие события в промышленности/сфере услуг находятся под контролем Стороны, стремящейся предотвратить форс-мажор), конфискация или другие действия государственных органов.</w:t>
      </w:r>
    </w:p>
    <w:p w:rsidR="000A4C96" w:rsidRPr="000A4C96" w:rsidRDefault="000A4C96" w:rsidP="000A4C96">
      <w:pPr>
        <w:widowControl w:val="0"/>
        <w:numPr>
          <w:ilvl w:val="1"/>
          <w:numId w:val="16"/>
        </w:numPr>
        <w:tabs>
          <w:tab w:val="left" w:pos="0"/>
          <w:tab w:val="left" w:pos="426"/>
        </w:tabs>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 xml:space="preserve">Форс-мажором не являются события, вызванные небрежностью или преднамеренным действием Стороны или </w:t>
      </w:r>
      <w:proofErr w:type="spellStart"/>
      <w:r w:rsidRPr="000A4C96">
        <w:rPr>
          <w:rFonts w:ascii="Times New Roman" w:eastAsia="Times New Roman" w:hAnsi="Times New Roman"/>
          <w:sz w:val="24"/>
          <w:szCs w:val="24"/>
          <w:lang w:eastAsia="ru-RU"/>
        </w:rPr>
        <w:t>субисполнителей</w:t>
      </w:r>
      <w:proofErr w:type="spellEnd"/>
      <w:r w:rsidRPr="000A4C96">
        <w:rPr>
          <w:rFonts w:ascii="Times New Roman" w:eastAsia="Times New Roman" w:hAnsi="Times New Roman"/>
          <w:sz w:val="24"/>
          <w:szCs w:val="24"/>
          <w:lang w:eastAsia="ru-RU"/>
        </w:rPr>
        <w:t>, агентов или сотрудников Стороны, события, которые Сторона могла бы предусмотреть при должной внимательности и осмотрительности, чтобы учесть их при заключении Договора и предотвратить или контролировать их при выполнении обязательств по настоящему Договору.</w:t>
      </w:r>
    </w:p>
    <w:p w:rsidR="000A4C96" w:rsidRPr="000A4C96" w:rsidRDefault="000A4C96" w:rsidP="000A4C96">
      <w:pPr>
        <w:widowControl w:val="0"/>
        <w:numPr>
          <w:ilvl w:val="1"/>
          <w:numId w:val="16"/>
        </w:numPr>
        <w:tabs>
          <w:tab w:val="left" w:pos="426"/>
        </w:tabs>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Сторона, пострадавшая от события форс-мажора, должна предпринять все разумные меры, чтобы в кратчайшие сроки преодолеть невозможность выполнения своих обязательств по Договору.</w:t>
      </w:r>
    </w:p>
    <w:p w:rsidR="000A4C96" w:rsidRPr="000A4C96" w:rsidRDefault="000A4C96" w:rsidP="000A4C96">
      <w:pPr>
        <w:widowControl w:val="0"/>
        <w:numPr>
          <w:ilvl w:val="1"/>
          <w:numId w:val="16"/>
        </w:numPr>
        <w:tabs>
          <w:tab w:val="left" w:pos="0"/>
          <w:tab w:val="left" w:pos="426"/>
        </w:tabs>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 xml:space="preserve">Сторона, пострадавшая от события форс-мажора, должна как можно скорее уведомить </w:t>
      </w:r>
      <w:r w:rsidRPr="000A4C96">
        <w:rPr>
          <w:rFonts w:ascii="Times New Roman" w:eastAsia="Times New Roman" w:hAnsi="Times New Roman"/>
          <w:spacing w:val="-2"/>
          <w:sz w:val="24"/>
          <w:szCs w:val="24"/>
          <w:lang w:eastAsia="ru-RU"/>
        </w:rPr>
        <w:t>другую Сторону о таком событии, по крайней мере не позднее чем через 14 (четырнадцать) рабочих</w:t>
      </w:r>
      <w:r w:rsidRPr="000A4C96">
        <w:rPr>
          <w:rFonts w:ascii="Times New Roman" w:eastAsia="Times New Roman" w:hAnsi="Times New Roman"/>
          <w:sz w:val="24"/>
          <w:szCs w:val="24"/>
          <w:lang w:eastAsia="ru-RU"/>
        </w:rPr>
        <w:t xml:space="preserve"> дней после этого события, предоставив при этом информацию о характере и причине этого события, и как можно скорее сообщить о восстановлении нормальных условий.</w:t>
      </w:r>
    </w:p>
    <w:p w:rsidR="000A4C96" w:rsidRPr="000A4C96" w:rsidRDefault="000A4C96" w:rsidP="000A4C96">
      <w:pPr>
        <w:widowControl w:val="0"/>
        <w:numPr>
          <w:ilvl w:val="1"/>
          <w:numId w:val="16"/>
        </w:numPr>
        <w:tabs>
          <w:tab w:val="left" w:pos="0"/>
          <w:tab w:val="left" w:pos="426"/>
        </w:tabs>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Стороны должны принять все разумные меры для сведения к минимуму последствий любого события форс-мажора.</w:t>
      </w:r>
    </w:p>
    <w:p w:rsidR="000A4C96" w:rsidRPr="000A4C96" w:rsidRDefault="000A4C96" w:rsidP="000A4C96">
      <w:pPr>
        <w:widowControl w:val="0"/>
        <w:numPr>
          <w:ilvl w:val="1"/>
          <w:numId w:val="16"/>
        </w:numPr>
        <w:tabs>
          <w:tab w:val="left" w:pos="0"/>
          <w:tab w:val="left" w:pos="426"/>
        </w:tabs>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0A4C96" w:rsidRPr="000A4C96" w:rsidRDefault="000A4C96" w:rsidP="0068279D">
      <w:pPr>
        <w:widowControl w:val="0"/>
        <w:numPr>
          <w:ilvl w:val="0"/>
          <w:numId w:val="16"/>
        </w:numPr>
        <w:suppressAutoHyphens/>
        <w:autoSpaceDE w:val="0"/>
        <w:autoSpaceDN w:val="0"/>
        <w:adjustRightInd w:val="0"/>
        <w:spacing w:before="240" w:after="240" w:line="240" w:lineRule="auto"/>
        <w:ind w:left="357" w:hanging="357"/>
        <w:jc w:val="center"/>
        <w:rPr>
          <w:rFonts w:ascii="Times New Roman" w:eastAsia="Times New Roman" w:hAnsi="Times New Roman"/>
          <w:b/>
          <w:bCs/>
          <w:iCs/>
          <w:color w:val="000000"/>
          <w:sz w:val="24"/>
          <w:szCs w:val="24"/>
          <w:lang w:eastAsia="ru-RU"/>
        </w:rPr>
      </w:pPr>
      <w:r w:rsidRPr="000A4C96">
        <w:rPr>
          <w:rFonts w:ascii="Times New Roman" w:eastAsia="Times New Roman" w:hAnsi="Times New Roman"/>
          <w:b/>
          <w:sz w:val="24"/>
          <w:szCs w:val="24"/>
          <w:lang w:eastAsia="ru-RU"/>
        </w:rPr>
        <w:t>Порядок</w:t>
      </w:r>
      <w:r w:rsidRPr="000A4C96">
        <w:rPr>
          <w:rFonts w:ascii="Times New Roman" w:eastAsia="Times New Roman" w:hAnsi="Times New Roman"/>
          <w:b/>
          <w:bCs/>
          <w:iCs/>
          <w:color w:val="000000"/>
          <w:sz w:val="24"/>
          <w:szCs w:val="24"/>
          <w:lang w:eastAsia="ru-RU"/>
        </w:rPr>
        <w:t xml:space="preserve"> разрешения споров, претензии Сторон</w:t>
      </w:r>
    </w:p>
    <w:p w:rsidR="000A4C96" w:rsidRPr="000A4C96" w:rsidRDefault="000A4C96" w:rsidP="000A4C96">
      <w:pPr>
        <w:widowControl w:val="0"/>
        <w:numPr>
          <w:ilvl w:val="1"/>
          <w:numId w:val="16"/>
        </w:numPr>
        <w:tabs>
          <w:tab w:val="left" w:pos="0"/>
          <w:tab w:val="left" w:pos="426"/>
        </w:tabs>
        <w:suppressAutoHyphen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0A4C96">
        <w:rPr>
          <w:rFonts w:ascii="Times New Roman" w:eastAsia="Times New Roman" w:hAnsi="Times New Roman"/>
          <w:color w:val="000000"/>
          <w:sz w:val="24"/>
          <w:szCs w:val="24"/>
          <w:lang w:eastAsia="ru-RU"/>
        </w:rPr>
        <w:t>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0A4C96" w:rsidRPr="000A4C96" w:rsidRDefault="000A4C96" w:rsidP="000A4C96">
      <w:pPr>
        <w:widowControl w:val="0"/>
        <w:numPr>
          <w:ilvl w:val="1"/>
          <w:numId w:val="16"/>
        </w:numPr>
        <w:tabs>
          <w:tab w:val="left" w:pos="0"/>
          <w:tab w:val="left" w:pos="426"/>
        </w:tabs>
        <w:suppressAutoHyphen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0A4C96">
        <w:rPr>
          <w:rFonts w:ascii="Times New Roman" w:eastAsia="Times New Roman" w:hAnsi="Times New Roman"/>
          <w:color w:val="000000"/>
          <w:sz w:val="24"/>
          <w:szCs w:val="24"/>
          <w:lang w:eastAsia="ru-RU"/>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0A4C96" w:rsidRPr="000A4C96" w:rsidRDefault="000A4C96" w:rsidP="000A4C96">
      <w:pPr>
        <w:widowControl w:val="0"/>
        <w:numPr>
          <w:ilvl w:val="1"/>
          <w:numId w:val="16"/>
        </w:numPr>
        <w:tabs>
          <w:tab w:val="left" w:pos="0"/>
          <w:tab w:val="left" w:pos="426"/>
        </w:tabs>
        <w:suppressAutoHyphen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0A4C96">
        <w:rPr>
          <w:rFonts w:ascii="Times New Roman" w:eastAsia="Times New Roman" w:hAnsi="Times New Roman"/>
          <w:color w:val="000000"/>
          <w:sz w:val="24"/>
          <w:szCs w:val="24"/>
          <w:lang w:eastAsia="ru-RU"/>
        </w:rPr>
        <w:t xml:space="preserve">Срок рассмотрения писем, уведомлений или претензий не может превышать 10 </w:t>
      </w:r>
      <w:r w:rsidRPr="000A4C96">
        <w:rPr>
          <w:rFonts w:ascii="Times New Roman" w:eastAsia="Times New Roman" w:hAnsi="Times New Roman"/>
          <w:color w:val="000000"/>
          <w:sz w:val="24"/>
          <w:szCs w:val="24"/>
          <w:lang w:eastAsia="ru-RU"/>
        </w:rPr>
        <w:lastRenderedPageBreak/>
        <w:t>(десяти) календарных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0A4C96" w:rsidRPr="000A4C96" w:rsidRDefault="000A4C96" w:rsidP="000A4C96">
      <w:pPr>
        <w:widowControl w:val="0"/>
        <w:numPr>
          <w:ilvl w:val="1"/>
          <w:numId w:val="16"/>
        </w:numPr>
        <w:tabs>
          <w:tab w:val="left" w:pos="0"/>
          <w:tab w:val="left" w:pos="426"/>
        </w:tabs>
        <w:suppressAutoHyphen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0A4C96">
        <w:rPr>
          <w:rFonts w:ascii="Times New Roman" w:eastAsia="Times New Roman" w:hAnsi="Times New Roman"/>
          <w:color w:val="000000"/>
          <w:sz w:val="24"/>
          <w:szCs w:val="24"/>
          <w:lang w:eastAsia="ru-RU"/>
        </w:rPr>
        <w:t>При неурегулировании Сторонами спора в досудебном порядке, спор передается на разрешение в Арбитражный суд Ростовской области.</w:t>
      </w:r>
    </w:p>
    <w:p w:rsidR="000A4C96" w:rsidRPr="000A4C96" w:rsidRDefault="000A4C96" w:rsidP="0068279D">
      <w:pPr>
        <w:widowControl w:val="0"/>
        <w:numPr>
          <w:ilvl w:val="0"/>
          <w:numId w:val="16"/>
        </w:numPr>
        <w:suppressAutoHyphens/>
        <w:autoSpaceDE w:val="0"/>
        <w:autoSpaceDN w:val="0"/>
        <w:adjustRightInd w:val="0"/>
        <w:spacing w:before="240" w:after="240" w:line="240" w:lineRule="auto"/>
        <w:ind w:left="357" w:hanging="357"/>
        <w:jc w:val="center"/>
        <w:rPr>
          <w:rFonts w:ascii="Times New Roman" w:eastAsia="Times New Roman" w:hAnsi="Times New Roman"/>
          <w:b/>
          <w:bCs/>
          <w:iCs/>
          <w:color w:val="000000"/>
          <w:sz w:val="24"/>
          <w:szCs w:val="24"/>
          <w:lang w:eastAsia="ru-RU"/>
        </w:rPr>
      </w:pPr>
      <w:r w:rsidRPr="000A4C96">
        <w:rPr>
          <w:rFonts w:ascii="Times New Roman" w:eastAsia="Times New Roman" w:hAnsi="Times New Roman"/>
          <w:b/>
          <w:bCs/>
          <w:iCs/>
          <w:color w:val="000000"/>
          <w:sz w:val="24"/>
          <w:szCs w:val="24"/>
          <w:lang w:eastAsia="ru-RU"/>
        </w:rPr>
        <w:t xml:space="preserve">Срок </w:t>
      </w:r>
      <w:r w:rsidRPr="000A4C96">
        <w:rPr>
          <w:rFonts w:ascii="Times New Roman" w:eastAsia="Times New Roman" w:hAnsi="Times New Roman"/>
          <w:b/>
          <w:sz w:val="24"/>
          <w:szCs w:val="24"/>
          <w:lang w:eastAsia="ru-RU"/>
        </w:rPr>
        <w:t>действия</w:t>
      </w:r>
      <w:r w:rsidRPr="000A4C96">
        <w:rPr>
          <w:rFonts w:ascii="Times New Roman" w:eastAsia="Times New Roman" w:hAnsi="Times New Roman"/>
          <w:b/>
          <w:bCs/>
          <w:iCs/>
          <w:color w:val="000000"/>
          <w:sz w:val="24"/>
          <w:szCs w:val="24"/>
          <w:lang w:eastAsia="ru-RU"/>
        </w:rPr>
        <w:t>, изменение и расторжение Договора</w:t>
      </w:r>
    </w:p>
    <w:p w:rsidR="000A4C96" w:rsidRPr="000A4C96" w:rsidRDefault="000A4C96" w:rsidP="000A4C96">
      <w:pPr>
        <w:widowControl w:val="0"/>
        <w:numPr>
          <w:ilvl w:val="1"/>
          <w:numId w:val="16"/>
        </w:numPr>
        <w:tabs>
          <w:tab w:val="left" w:pos="0"/>
          <w:tab w:val="left" w:pos="284"/>
          <w:tab w:val="left" w:pos="426"/>
        </w:tabs>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Договор считается заключенным с момента подписания его Сторонами и действует до полного выполнения обязательств по настоящему договору.</w:t>
      </w:r>
    </w:p>
    <w:p w:rsidR="000A4C96" w:rsidRPr="000A4C96" w:rsidRDefault="000A4C96" w:rsidP="000A4C96">
      <w:pPr>
        <w:widowControl w:val="0"/>
        <w:numPr>
          <w:ilvl w:val="1"/>
          <w:numId w:val="16"/>
        </w:numPr>
        <w:tabs>
          <w:tab w:val="left" w:pos="0"/>
          <w:tab w:val="left" w:pos="284"/>
          <w:tab w:val="left" w:pos="426"/>
        </w:tabs>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 xml:space="preserve">В случае изменения у какой-либо из Сторон юридического адреса или реквизитов такие изменения в обязательном порядке отражаются в дополнительном соглашении, которое подписывается Сторонами и будет являться неотъемлемой частью Договора. Сторона, претерпевшая изменение юридического адреса и/или банковских реквизитов, обязана в 3 (трех) </w:t>
      </w:r>
      <w:proofErr w:type="spellStart"/>
      <w:r w:rsidRPr="000A4C96">
        <w:rPr>
          <w:rFonts w:ascii="Times New Roman" w:eastAsia="Times New Roman" w:hAnsi="Times New Roman"/>
          <w:sz w:val="24"/>
          <w:szCs w:val="24"/>
          <w:lang w:eastAsia="ru-RU"/>
        </w:rPr>
        <w:t>дневный</w:t>
      </w:r>
      <w:proofErr w:type="spellEnd"/>
      <w:r w:rsidRPr="000A4C96">
        <w:rPr>
          <w:rFonts w:ascii="Times New Roman" w:eastAsia="Times New Roman" w:hAnsi="Times New Roman"/>
          <w:sz w:val="24"/>
          <w:szCs w:val="24"/>
          <w:lang w:eastAsia="ru-RU"/>
        </w:rPr>
        <w:t xml:space="preserve"> срок уведомить об этом факте другую Сторону.</w:t>
      </w:r>
    </w:p>
    <w:p w:rsidR="000A4C96" w:rsidRPr="000A4C96" w:rsidRDefault="000A4C96" w:rsidP="000A4C96">
      <w:pPr>
        <w:widowControl w:val="0"/>
        <w:numPr>
          <w:ilvl w:val="1"/>
          <w:numId w:val="16"/>
        </w:numPr>
        <w:tabs>
          <w:tab w:val="left" w:pos="0"/>
          <w:tab w:val="left" w:pos="284"/>
          <w:tab w:val="left" w:pos="426"/>
        </w:tabs>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 xml:space="preserve">Изменение положений Договора возможно по соглашению Сторон в соответствии с действующим законодательством. Все изменения оформляются в письменном виде, путем подписания Сторонами дополнительных соглашений к Договору. Все приложения и дополнительные соглашения являются неотъемлемой частью Договора. </w:t>
      </w:r>
    </w:p>
    <w:p w:rsidR="000A4C96" w:rsidRPr="000A4C96" w:rsidRDefault="000A4C96" w:rsidP="000A4C96">
      <w:pPr>
        <w:widowControl w:val="0"/>
        <w:numPr>
          <w:ilvl w:val="1"/>
          <w:numId w:val="16"/>
        </w:numPr>
        <w:tabs>
          <w:tab w:val="left" w:pos="0"/>
          <w:tab w:val="left" w:pos="284"/>
          <w:tab w:val="left" w:pos="426"/>
        </w:tabs>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Расторжение Договора допускается по основаниям, предусмотренным законодательством Российской Федерации.</w:t>
      </w:r>
    </w:p>
    <w:p w:rsidR="000A4C96" w:rsidRPr="000A4C96" w:rsidRDefault="000A4C96" w:rsidP="000A4C96">
      <w:pPr>
        <w:widowControl w:val="0"/>
        <w:numPr>
          <w:ilvl w:val="1"/>
          <w:numId w:val="16"/>
        </w:numPr>
        <w:tabs>
          <w:tab w:val="left" w:pos="0"/>
          <w:tab w:val="left" w:pos="284"/>
          <w:tab w:val="left" w:pos="426"/>
        </w:tabs>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Досрочное расторжение Договора может иметь место по соглашению Сторон либо в судебном порядке по основаниям, предусмотренным законодательством Российской Федерации.</w:t>
      </w:r>
    </w:p>
    <w:p w:rsidR="000A4C96" w:rsidRPr="000A4C96" w:rsidRDefault="000A4C96" w:rsidP="000A4C96">
      <w:pPr>
        <w:widowControl w:val="0"/>
        <w:numPr>
          <w:ilvl w:val="1"/>
          <w:numId w:val="16"/>
        </w:numPr>
        <w:tabs>
          <w:tab w:val="left" w:pos="0"/>
          <w:tab w:val="left" w:pos="284"/>
          <w:tab w:val="left" w:pos="426"/>
        </w:tabs>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Заказчик вправе в одностороннем порядке отказаться от исполнения настоящего договора, в связи с существенным нарушением Исполнителем обязательств по настоящему договору, в следующих случаях:</w:t>
      </w:r>
    </w:p>
    <w:p w:rsidR="000A4C96" w:rsidRPr="000A4C96" w:rsidRDefault="000A4C96" w:rsidP="000A4C9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 если Исполнитель не приступает в установленный договором срок к исполнению договора или оказывает услуги таким образом, что окончание их к сроку, предусмотренному договором, становится явно  невозможным, либо в ходе оказания услуг стало очевидно, что они не будут оказаны надлежащим образом в срок, установленный договором;</w:t>
      </w:r>
    </w:p>
    <w:p w:rsidR="000A4C96" w:rsidRPr="000A4C96" w:rsidRDefault="000A4C96" w:rsidP="000A4C9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 если во время оказания услуг нарушены условия исполнения договора, и в назначенный для устранения нарушений разумный срок исполнителем такие нарушения не устранены, либо являются существенными и неустранимыми;</w:t>
      </w:r>
    </w:p>
    <w:p w:rsidR="000A4C96" w:rsidRPr="000A4C96" w:rsidRDefault="000A4C96" w:rsidP="000A4C9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 однократного грубого нарушения исполнителем правил и норм пожарной безопасности, радиационной безопасности, санитарно-эпидемиологической безопасности, создавшим реальную угрозу жизни и здоровью людей, а также имуществу Заказчика или третьих лиц.</w:t>
      </w:r>
    </w:p>
    <w:p w:rsidR="000A4C96" w:rsidRPr="000A4C96" w:rsidRDefault="000A4C96" w:rsidP="000A4C9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При одностороннем порядке отказа Заказчика от исполнения договора, договор считается расторгнутым с даты получения Исполнителем соответствующего письменного уведомления Заказчика,</w:t>
      </w:r>
      <w:r w:rsidRPr="000A4C96">
        <w:rPr>
          <w:rFonts w:ascii="Times New Roman" w:eastAsia="Times New Roman" w:hAnsi="Times New Roman"/>
          <w:b/>
          <w:bCs/>
          <w:sz w:val="24"/>
          <w:szCs w:val="24"/>
          <w:lang w:eastAsia="ru-RU"/>
        </w:rPr>
        <w:t xml:space="preserve"> </w:t>
      </w:r>
      <w:r w:rsidRPr="000A4C96">
        <w:rPr>
          <w:rFonts w:ascii="Times New Roman" w:eastAsia="Times New Roman" w:hAnsi="Times New Roman"/>
          <w:sz w:val="24"/>
          <w:szCs w:val="24"/>
          <w:lang w:eastAsia="ru-RU"/>
        </w:rPr>
        <w:t>если более поздняя дата не будет установлена в уведомлении.</w:t>
      </w:r>
    </w:p>
    <w:p w:rsidR="000A4C96" w:rsidRPr="000A4C96" w:rsidRDefault="000A4C96" w:rsidP="0068279D">
      <w:pPr>
        <w:widowControl w:val="0"/>
        <w:numPr>
          <w:ilvl w:val="0"/>
          <w:numId w:val="16"/>
        </w:numPr>
        <w:suppressAutoHyphens/>
        <w:autoSpaceDE w:val="0"/>
        <w:autoSpaceDN w:val="0"/>
        <w:adjustRightInd w:val="0"/>
        <w:spacing w:before="240" w:after="240" w:line="240" w:lineRule="auto"/>
        <w:ind w:left="357" w:hanging="357"/>
        <w:jc w:val="center"/>
        <w:rPr>
          <w:rFonts w:ascii="Times New Roman" w:eastAsia="Times New Roman" w:hAnsi="Times New Roman"/>
          <w:b/>
          <w:bCs/>
          <w:iCs/>
          <w:color w:val="000000"/>
          <w:sz w:val="24"/>
          <w:szCs w:val="24"/>
          <w:lang w:eastAsia="ru-RU"/>
        </w:rPr>
      </w:pPr>
      <w:r w:rsidRPr="000A4C96">
        <w:rPr>
          <w:rFonts w:ascii="Times New Roman" w:eastAsia="Times New Roman" w:hAnsi="Times New Roman"/>
          <w:b/>
          <w:sz w:val="24"/>
          <w:szCs w:val="24"/>
          <w:lang w:eastAsia="ru-RU"/>
        </w:rPr>
        <w:t>Прочие</w:t>
      </w:r>
      <w:r w:rsidRPr="000A4C96">
        <w:rPr>
          <w:rFonts w:ascii="Times New Roman" w:eastAsia="Times New Roman" w:hAnsi="Times New Roman"/>
          <w:b/>
          <w:bCs/>
          <w:iCs/>
          <w:color w:val="000000"/>
          <w:sz w:val="24"/>
          <w:szCs w:val="24"/>
          <w:lang w:eastAsia="ru-RU"/>
        </w:rPr>
        <w:t xml:space="preserve"> условия Договора</w:t>
      </w:r>
    </w:p>
    <w:p w:rsidR="000A4C96" w:rsidRPr="000A4C96" w:rsidRDefault="000A4C96" w:rsidP="000A4C96">
      <w:pPr>
        <w:widowControl w:val="0"/>
        <w:numPr>
          <w:ilvl w:val="1"/>
          <w:numId w:val="16"/>
        </w:numPr>
        <w:tabs>
          <w:tab w:val="left" w:pos="0"/>
          <w:tab w:val="left" w:pos="284"/>
          <w:tab w:val="left" w:pos="426"/>
        </w:tabs>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Настоящий Договор составлен в 3 (трех) подлинных экземплярах, 1 (один) из которых  находится у Исполнителя, и 2 (два) – у Заказчика.</w:t>
      </w:r>
    </w:p>
    <w:p w:rsidR="000A4C96" w:rsidRPr="000A4C96" w:rsidRDefault="000A4C96" w:rsidP="000A4C96">
      <w:pPr>
        <w:suppressAutoHyphens/>
        <w:spacing w:after="0" w:line="240" w:lineRule="auto"/>
        <w:ind w:left="360"/>
        <w:rPr>
          <w:rFonts w:ascii="Times New Roman" w:eastAsia="Times New Roman" w:hAnsi="Times New Roman"/>
          <w:b/>
          <w:bCs/>
          <w:iCs/>
          <w:color w:val="000000"/>
          <w:sz w:val="24"/>
          <w:szCs w:val="24"/>
          <w:lang w:eastAsia="ru-RU"/>
        </w:rPr>
      </w:pPr>
    </w:p>
    <w:p w:rsidR="000A4C96" w:rsidRPr="000A4C96" w:rsidRDefault="000A4C96" w:rsidP="0068279D">
      <w:pPr>
        <w:widowControl w:val="0"/>
        <w:numPr>
          <w:ilvl w:val="0"/>
          <w:numId w:val="16"/>
        </w:numPr>
        <w:suppressAutoHyphens/>
        <w:autoSpaceDE w:val="0"/>
        <w:autoSpaceDN w:val="0"/>
        <w:adjustRightInd w:val="0"/>
        <w:spacing w:before="240" w:after="240" w:line="240" w:lineRule="auto"/>
        <w:ind w:left="357" w:hanging="357"/>
        <w:jc w:val="center"/>
        <w:rPr>
          <w:rFonts w:ascii="Times New Roman" w:eastAsia="Times New Roman" w:hAnsi="Times New Roman"/>
          <w:b/>
          <w:bCs/>
          <w:iCs/>
          <w:color w:val="000000"/>
          <w:sz w:val="24"/>
          <w:szCs w:val="24"/>
          <w:lang w:eastAsia="ru-RU"/>
        </w:rPr>
      </w:pPr>
      <w:r w:rsidRPr="000A4C96">
        <w:rPr>
          <w:rFonts w:ascii="Times New Roman" w:eastAsia="Times New Roman" w:hAnsi="Times New Roman"/>
          <w:b/>
          <w:bCs/>
          <w:iCs/>
          <w:color w:val="000000"/>
          <w:sz w:val="24"/>
          <w:szCs w:val="24"/>
          <w:lang w:eastAsia="ru-RU"/>
        </w:rPr>
        <w:t>Юридические адреса и банковские реквизиты Сторон</w:t>
      </w:r>
    </w:p>
    <w:tbl>
      <w:tblPr>
        <w:tblW w:w="0" w:type="auto"/>
        <w:tblLayout w:type="fixed"/>
        <w:tblLook w:val="01E0" w:firstRow="1" w:lastRow="1" w:firstColumn="1" w:lastColumn="1" w:noHBand="0" w:noVBand="0"/>
      </w:tblPr>
      <w:tblGrid>
        <w:gridCol w:w="4927"/>
        <w:gridCol w:w="4927"/>
      </w:tblGrid>
      <w:tr w:rsidR="007D5950" w:rsidRPr="007D5950" w:rsidTr="00CF44C2">
        <w:tc>
          <w:tcPr>
            <w:tcW w:w="4927" w:type="dxa"/>
          </w:tcPr>
          <w:p w:rsidR="007D5950" w:rsidRPr="007D5950" w:rsidRDefault="007D5950" w:rsidP="007D5950">
            <w:pPr>
              <w:spacing w:after="0" w:line="240" w:lineRule="auto"/>
              <w:rPr>
                <w:rFonts w:ascii="Times New Roman" w:eastAsia="Times New Roman" w:hAnsi="Times New Roman"/>
                <w:lang w:eastAsia="ru-RU"/>
              </w:rPr>
            </w:pPr>
            <w:r w:rsidRPr="007D5950">
              <w:rPr>
                <w:rFonts w:ascii="Times New Roman" w:eastAsia="Times New Roman" w:hAnsi="Times New Roman"/>
                <w:lang w:eastAsia="ru-RU"/>
              </w:rPr>
              <w:t>Заказчик:</w:t>
            </w:r>
          </w:p>
          <w:p w:rsidR="000C54AB" w:rsidRPr="007D5950" w:rsidRDefault="000C54AB" w:rsidP="000C54AB">
            <w:pPr>
              <w:spacing w:after="0" w:line="240" w:lineRule="auto"/>
              <w:rPr>
                <w:rFonts w:ascii="Times New Roman" w:eastAsia="Times New Roman" w:hAnsi="Times New Roman"/>
                <w:lang w:eastAsia="ru-RU"/>
              </w:rPr>
            </w:pPr>
            <w:r w:rsidRPr="007D5950">
              <w:rPr>
                <w:rFonts w:ascii="Times New Roman" w:eastAsia="Times New Roman" w:hAnsi="Times New Roman"/>
                <w:lang w:eastAsia="ru-RU"/>
              </w:rPr>
              <w:t>АНО «ИДПО МФЦ»</w:t>
            </w:r>
          </w:p>
          <w:p w:rsidR="000C54AB" w:rsidRPr="007D5950" w:rsidRDefault="000C54AB" w:rsidP="000C54AB">
            <w:pPr>
              <w:spacing w:after="0" w:line="240" w:lineRule="auto"/>
              <w:rPr>
                <w:rFonts w:ascii="Times New Roman" w:eastAsia="Times New Roman" w:hAnsi="Times New Roman"/>
                <w:lang w:eastAsia="ru-RU"/>
              </w:rPr>
            </w:pPr>
            <w:r w:rsidRPr="007D5950">
              <w:rPr>
                <w:rFonts w:ascii="Times New Roman" w:eastAsia="Times New Roman" w:hAnsi="Times New Roman"/>
                <w:lang w:eastAsia="ru-RU"/>
              </w:rPr>
              <w:t xml:space="preserve">Адрес местонахождения: 107023, Москва, ул. </w:t>
            </w:r>
            <w:proofErr w:type="spellStart"/>
            <w:r w:rsidRPr="007D5950">
              <w:rPr>
                <w:rFonts w:ascii="Times New Roman" w:eastAsia="Times New Roman" w:hAnsi="Times New Roman"/>
                <w:lang w:eastAsia="ru-RU"/>
              </w:rPr>
              <w:lastRenderedPageBreak/>
              <w:t>Буженинова</w:t>
            </w:r>
            <w:proofErr w:type="spellEnd"/>
            <w:r w:rsidRPr="007D5950">
              <w:rPr>
                <w:rFonts w:ascii="Times New Roman" w:eastAsia="Times New Roman" w:hAnsi="Times New Roman"/>
                <w:lang w:eastAsia="ru-RU"/>
              </w:rPr>
              <w:t xml:space="preserve">, дом 30, стр.1. Почтовый адрес: 107023, Москва, ул. </w:t>
            </w:r>
            <w:proofErr w:type="spellStart"/>
            <w:r w:rsidRPr="007D5950">
              <w:rPr>
                <w:rFonts w:ascii="Times New Roman" w:eastAsia="Times New Roman" w:hAnsi="Times New Roman"/>
                <w:lang w:eastAsia="ru-RU"/>
              </w:rPr>
              <w:t>Буженинова</w:t>
            </w:r>
            <w:proofErr w:type="spellEnd"/>
            <w:r w:rsidRPr="007D5950">
              <w:rPr>
                <w:rFonts w:ascii="Times New Roman" w:eastAsia="Times New Roman" w:hAnsi="Times New Roman"/>
                <w:lang w:eastAsia="ru-RU"/>
              </w:rPr>
              <w:t>, дом 30, стр.1.</w:t>
            </w:r>
          </w:p>
          <w:p w:rsidR="000C54AB" w:rsidRPr="007D5950" w:rsidRDefault="000C54AB" w:rsidP="000C54AB">
            <w:pPr>
              <w:spacing w:after="0" w:line="240" w:lineRule="auto"/>
              <w:rPr>
                <w:rFonts w:ascii="Times New Roman" w:eastAsia="Times New Roman" w:hAnsi="Times New Roman"/>
                <w:lang w:eastAsia="ru-RU"/>
              </w:rPr>
            </w:pPr>
            <w:r w:rsidRPr="007D5950">
              <w:rPr>
                <w:rFonts w:ascii="Times New Roman" w:eastAsia="Times New Roman" w:hAnsi="Times New Roman"/>
                <w:lang w:eastAsia="ru-RU"/>
              </w:rPr>
              <w:t xml:space="preserve">ИНН 7718566420, КПП 771801001. </w:t>
            </w:r>
          </w:p>
          <w:p w:rsidR="000C54AB" w:rsidRPr="007D5950" w:rsidRDefault="000C54AB" w:rsidP="000C54AB">
            <w:pPr>
              <w:spacing w:after="0" w:line="240" w:lineRule="auto"/>
              <w:rPr>
                <w:rFonts w:ascii="Times New Roman" w:eastAsia="Times New Roman" w:hAnsi="Times New Roman"/>
                <w:lang w:eastAsia="ru-RU"/>
              </w:rPr>
            </w:pPr>
            <w:r w:rsidRPr="007D5950">
              <w:rPr>
                <w:rFonts w:ascii="Times New Roman" w:eastAsia="Times New Roman" w:hAnsi="Times New Roman"/>
                <w:lang w:eastAsia="ru-RU"/>
              </w:rPr>
              <w:t>Банковские реквизиты:</w:t>
            </w:r>
          </w:p>
          <w:p w:rsidR="000C54AB" w:rsidRPr="007D5950" w:rsidRDefault="000C54AB" w:rsidP="000C54AB">
            <w:pPr>
              <w:spacing w:after="0" w:line="240" w:lineRule="auto"/>
              <w:rPr>
                <w:rFonts w:ascii="Times New Roman" w:eastAsia="Times New Roman" w:hAnsi="Times New Roman"/>
                <w:lang w:eastAsia="ru-RU"/>
              </w:rPr>
            </w:pPr>
            <w:r w:rsidRPr="007D5950">
              <w:rPr>
                <w:rFonts w:ascii="Times New Roman" w:eastAsia="Times New Roman" w:hAnsi="Times New Roman"/>
                <w:lang w:eastAsia="ru-RU"/>
              </w:rPr>
              <w:t>р/с 40703810938000003133</w:t>
            </w:r>
          </w:p>
          <w:p w:rsidR="000C54AB" w:rsidRPr="007D5950" w:rsidRDefault="000C54AB" w:rsidP="000C54AB">
            <w:pPr>
              <w:spacing w:after="0" w:line="240" w:lineRule="auto"/>
              <w:rPr>
                <w:rFonts w:ascii="Times New Roman" w:eastAsia="Times New Roman" w:hAnsi="Times New Roman"/>
                <w:lang w:eastAsia="ru-RU"/>
              </w:rPr>
            </w:pPr>
            <w:r w:rsidRPr="007D5950">
              <w:rPr>
                <w:rFonts w:ascii="Times New Roman" w:eastAsia="Times New Roman" w:hAnsi="Times New Roman"/>
                <w:lang w:eastAsia="ru-RU"/>
              </w:rPr>
              <w:t>в ПАО СБЕРБАНК, г. Москва</w:t>
            </w:r>
          </w:p>
          <w:p w:rsidR="000C54AB" w:rsidRPr="007D5950" w:rsidRDefault="000C54AB" w:rsidP="000C54AB">
            <w:pPr>
              <w:spacing w:after="0" w:line="240" w:lineRule="auto"/>
              <w:rPr>
                <w:rFonts w:ascii="Times New Roman" w:eastAsia="Times New Roman" w:hAnsi="Times New Roman"/>
                <w:lang w:eastAsia="ru-RU"/>
              </w:rPr>
            </w:pPr>
            <w:r w:rsidRPr="007D5950">
              <w:rPr>
                <w:rFonts w:ascii="Times New Roman" w:eastAsia="Times New Roman" w:hAnsi="Times New Roman"/>
                <w:lang w:eastAsia="ru-RU"/>
              </w:rPr>
              <w:t>к/с 30101810400000000225</w:t>
            </w:r>
          </w:p>
          <w:p w:rsidR="000C54AB" w:rsidRPr="007D5950" w:rsidRDefault="000C54AB" w:rsidP="000C54AB">
            <w:pPr>
              <w:spacing w:after="0" w:line="240" w:lineRule="auto"/>
              <w:rPr>
                <w:rFonts w:ascii="Times New Roman" w:eastAsia="Times New Roman" w:hAnsi="Times New Roman"/>
                <w:lang w:eastAsia="ru-RU"/>
              </w:rPr>
            </w:pPr>
            <w:r w:rsidRPr="007D5950">
              <w:rPr>
                <w:rFonts w:ascii="Times New Roman" w:eastAsia="Times New Roman" w:hAnsi="Times New Roman"/>
                <w:lang w:eastAsia="ru-RU"/>
              </w:rPr>
              <w:t>БИК 044525225</w:t>
            </w:r>
          </w:p>
          <w:p w:rsidR="000C54AB" w:rsidRPr="007D5950" w:rsidRDefault="000C54AB" w:rsidP="000C54AB">
            <w:pPr>
              <w:spacing w:after="0" w:line="240" w:lineRule="auto"/>
              <w:rPr>
                <w:rFonts w:ascii="Times New Roman" w:eastAsia="Times New Roman" w:hAnsi="Times New Roman"/>
                <w:lang w:eastAsia="ru-RU"/>
              </w:rPr>
            </w:pPr>
          </w:p>
          <w:p w:rsidR="000C54AB" w:rsidRPr="007D5950" w:rsidRDefault="000C54AB" w:rsidP="000C54AB">
            <w:pPr>
              <w:spacing w:after="0" w:line="240" w:lineRule="auto"/>
              <w:rPr>
                <w:rFonts w:ascii="Times New Roman" w:eastAsia="Times New Roman" w:hAnsi="Times New Roman"/>
                <w:lang w:eastAsia="ru-RU"/>
              </w:rPr>
            </w:pPr>
          </w:p>
          <w:p w:rsidR="000C54AB" w:rsidRPr="007D5950" w:rsidRDefault="000C54AB" w:rsidP="000C54AB">
            <w:pPr>
              <w:spacing w:after="0" w:line="240" w:lineRule="auto"/>
              <w:rPr>
                <w:rFonts w:ascii="Times New Roman" w:eastAsia="Times New Roman" w:hAnsi="Times New Roman"/>
                <w:lang w:eastAsia="ru-RU"/>
              </w:rPr>
            </w:pPr>
          </w:p>
          <w:p w:rsidR="000C54AB" w:rsidRPr="007D5950" w:rsidRDefault="000C54AB" w:rsidP="000C54AB">
            <w:pPr>
              <w:spacing w:after="0" w:line="240" w:lineRule="auto"/>
              <w:rPr>
                <w:rFonts w:ascii="Times New Roman" w:eastAsia="Times New Roman" w:hAnsi="Times New Roman"/>
                <w:lang w:eastAsia="ru-RU"/>
              </w:rPr>
            </w:pPr>
          </w:p>
          <w:p w:rsidR="000C54AB" w:rsidRPr="007D5950" w:rsidRDefault="000C54AB" w:rsidP="000C54AB">
            <w:pPr>
              <w:spacing w:after="0" w:line="240" w:lineRule="auto"/>
              <w:rPr>
                <w:rFonts w:ascii="Times New Roman" w:eastAsia="Times New Roman" w:hAnsi="Times New Roman"/>
                <w:lang w:eastAsia="ru-RU"/>
              </w:rPr>
            </w:pPr>
            <w:r w:rsidRPr="007D5950">
              <w:rPr>
                <w:rFonts w:ascii="Times New Roman" w:eastAsia="Times New Roman" w:hAnsi="Times New Roman"/>
                <w:lang w:eastAsia="ru-RU"/>
              </w:rPr>
              <w:t>Ректор</w:t>
            </w:r>
          </w:p>
          <w:p w:rsidR="000C54AB" w:rsidRPr="007D5950" w:rsidRDefault="000C54AB" w:rsidP="000C54AB">
            <w:pPr>
              <w:spacing w:after="0" w:line="240" w:lineRule="auto"/>
              <w:rPr>
                <w:rFonts w:ascii="Times New Roman" w:eastAsia="Times New Roman" w:hAnsi="Times New Roman"/>
                <w:lang w:eastAsia="ru-RU"/>
              </w:rPr>
            </w:pPr>
          </w:p>
          <w:p w:rsidR="007D5950" w:rsidRPr="007D5950" w:rsidRDefault="000C54AB" w:rsidP="000C54AB">
            <w:pPr>
              <w:spacing w:after="0" w:line="240" w:lineRule="auto"/>
              <w:rPr>
                <w:rFonts w:ascii="Times New Roman" w:eastAsia="Times New Roman" w:hAnsi="Times New Roman"/>
                <w:lang w:eastAsia="ru-RU"/>
              </w:rPr>
            </w:pPr>
            <w:r w:rsidRPr="007D5950">
              <w:rPr>
                <w:rFonts w:ascii="Times New Roman" w:eastAsia="Times New Roman" w:hAnsi="Times New Roman"/>
                <w:lang w:eastAsia="ru-RU"/>
              </w:rPr>
              <w:t>____________ /Кирюхов П.Э./</w:t>
            </w:r>
          </w:p>
        </w:tc>
        <w:tc>
          <w:tcPr>
            <w:tcW w:w="4927" w:type="dxa"/>
          </w:tcPr>
          <w:p w:rsidR="007D5950" w:rsidRPr="007D5950" w:rsidRDefault="007D5950" w:rsidP="007D5950">
            <w:pPr>
              <w:spacing w:after="0" w:line="240" w:lineRule="auto"/>
              <w:rPr>
                <w:rFonts w:ascii="Times New Roman" w:eastAsia="Times New Roman" w:hAnsi="Times New Roman"/>
                <w:lang w:eastAsia="ru-RU"/>
              </w:rPr>
            </w:pPr>
            <w:r w:rsidRPr="007D5950">
              <w:rPr>
                <w:rFonts w:ascii="Times New Roman" w:eastAsia="Times New Roman" w:hAnsi="Times New Roman"/>
                <w:lang w:eastAsia="ru-RU"/>
              </w:rPr>
              <w:lastRenderedPageBreak/>
              <w:t>Исполнитель:</w:t>
            </w:r>
          </w:p>
          <w:p w:rsidR="00F92DF3" w:rsidRPr="007D5950" w:rsidRDefault="00F92DF3" w:rsidP="00F92DF3">
            <w:pPr>
              <w:spacing w:after="0" w:line="240" w:lineRule="auto"/>
              <w:rPr>
                <w:rFonts w:ascii="Times New Roman" w:eastAsia="Times New Roman" w:hAnsi="Times New Roman"/>
                <w:lang w:eastAsia="ru-RU"/>
              </w:rPr>
            </w:pPr>
            <w:r w:rsidRPr="007D5950">
              <w:rPr>
                <w:rFonts w:ascii="Times New Roman" w:eastAsia="Times New Roman" w:hAnsi="Times New Roman"/>
                <w:lang w:eastAsia="ru-RU"/>
              </w:rPr>
              <w:t>_____________</w:t>
            </w:r>
          </w:p>
          <w:p w:rsidR="00F92DF3" w:rsidRPr="007D5950" w:rsidRDefault="00F92DF3" w:rsidP="00F92DF3">
            <w:pPr>
              <w:spacing w:after="0" w:line="240" w:lineRule="auto"/>
              <w:rPr>
                <w:rFonts w:ascii="Times New Roman" w:eastAsia="Times New Roman" w:hAnsi="Times New Roman"/>
                <w:lang w:eastAsia="ru-RU"/>
              </w:rPr>
            </w:pPr>
            <w:r w:rsidRPr="007D5950">
              <w:rPr>
                <w:rFonts w:ascii="Times New Roman" w:eastAsia="Times New Roman" w:hAnsi="Times New Roman"/>
                <w:lang w:eastAsia="ru-RU"/>
              </w:rPr>
              <w:t xml:space="preserve">Адрес местонахождения: </w:t>
            </w:r>
            <w:r w:rsidRPr="007D5950">
              <w:rPr>
                <w:rFonts w:ascii="Times New Roman" w:eastAsia="Times New Roman" w:hAnsi="Times New Roman"/>
                <w:lang w:eastAsia="ru-RU"/>
              </w:rPr>
              <w:lastRenderedPageBreak/>
              <w:t>_____________________</w:t>
            </w:r>
            <w:r w:rsidRPr="007D5950">
              <w:rPr>
                <w:rFonts w:ascii="Times New Roman" w:eastAsia="Times New Roman" w:hAnsi="Times New Roman"/>
                <w:lang w:eastAsia="ru-RU"/>
              </w:rPr>
              <w:br/>
              <w:t>_______________________________________</w:t>
            </w:r>
          </w:p>
          <w:p w:rsidR="00F92DF3" w:rsidRPr="007D5950" w:rsidRDefault="00F92DF3" w:rsidP="00F92DF3">
            <w:pPr>
              <w:spacing w:after="0" w:line="240" w:lineRule="auto"/>
              <w:rPr>
                <w:rFonts w:ascii="Times New Roman" w:eastAsia="Times New Roman" w:hAnsi="Times New Roman"/>
                <w:lang w:eastAsia="ru-RU"/>
              </w:rPr>
            </w:pPr>
            <w:r w:rsidRPr="007D5950">
              <w:rPr>
                <w:rFonts w:ascii="Times New Roman" w:eastAsia="Times New Roman" w:hAnsi="Times New Roman"/>
                <w:lang w:eastAsia="ru-RU"/>
              </w:rPr>
              <w:t>Почтовый адрес: ______________________</w:t>
            </w:r>
            <w:r w:rsidRPr="007D5950">
              <w:rPr>
                <w:rFonts w:ascii="Times New Roman" w:eastAsia="Times New Roman" w:hAnsi="Times New Roman"/>
                <w:lang w:eastAsia="ru-RU"/>
              </w:rPr>
              <w:br/>
              <w:t>________________________________________</w:t>
            </w:r>
          </w:p>
          <w:p w:rsidR="00F92DF3" w:rsidRPr="007D5950" w:rsidRDefault="00F92DF3" w:rsidP="00F92DF3">
            <w:pPr>
              <w:spacing w:after="0" w:line="240" w:lineRule="auto"/>
              <w:rPr>
                <w:rFonts w:ascii="Times New Roman" w:eastAsia="Times New Roman" w:hAnsi="Times New Roman"/>
                <w:lang w:eastAsia="ru-RU"/>
              </w:rPr>
            </w:pPr>
            <w:r w:rsidRPr="007D5950">
              <w:rPr>
                <w:rFonts w:ascii="Times New Roman" w:eastAsia="Times New Roman" w:hAnsi="Times New Roman"/>
                <w:lang w:eastAsia="ru-RU"/>
              </w:rPr>
              <w:t>ИНН _____________, КПП ________________</w:t>
            </w:r>
          </w:p>
          <w:p w:rsidR="00F92DF3" w:rsidRPr="007D5950" w:rsidRDefault="00F92DF3" w:rsidP="00F92DF3">
            <w:pPr>
              <w:spacing w:after="0" w:line="240" w:lineRule="auto"/>
              <w:rPr>
                <w:rFonts w:ascii="Times New Roman" w:eastAsia="Times New Roman" w:hAnsi="Times New Roman"/>
                <w:lang w:eastAsia="ru-RU"/>
              </w:rPr>
            </w:pPr>
            <w:r w:rsidRPr="007D5950">
              <w:rPr>
                <w:rFonts w:ascii="Times New Roman" w:eastAsia="Times New Roman" w:hAnsi="Times New Roman"/>
                <w:lang w:eastAsia="ru-RU"/>
              </w:rPr>
              <w:t>Банковские реквизиты: р/с ____________________________ в _______________________________________</w:t>
            </w:r>
          </w:p>
          <w:p w:rsidR="00F92DF3" w:rsidRPr="007D5950" w:rsidRDefault="00F92DF3" w:rsidP="00F92DF3">
            <w:pPr>
              <w:spacing w:after="0" w:line="240" w:lineRule="auto"/>
              <w:rPr>
                <w:rFonts w:ascii="Times New Roman" w:eastAsia="Times New Roman" w:hAnsi="Times New Roman"/>
                <w:lang w:eastAsia="ru-RU"/>
              </w:rPr>
            </w:pPr>
            <w:r w:rsidRPr="007D5950">
              <w:rPr>
                <w:rFonts w:ascii="Times New Roman" w:eastAsia="Times New Roman" w:hAnsi="Times New Roman"/>
                <w:lang w:eastAsia="ru-RU"/>
              </w:rPr>
              <w:t>к/с ___________________________________</w:t>
            </w:r>
          </w:p>
          <w:p w:rsidR="00F92DF3" w:rsidRPr="007D5950" w:rsidRDefault="00F92DF3" w:rsidP="00F92DF3">
            <w:pPr>
              <w:spacing w:after="0" w:line="240" w:lineRule="auto"/>
              <w:rPr>
                <w:rFonts w:ascii="Times New Roman" w:eastAsia="Times New Roman" w:hAnsi="Times New Roman"/>
                <w:lang w:eastAsia="ru-RU"/>
              </w:rPr>
            </w:pPr>
            <w:r w:rsidRPr="007D5950">
              <w:rPr>
                <w:rFonts w:ascii="Times New Roman" w:eastAsia="Times New Roman" w:hAnsi="Times New Roman"/>
                <w:lang w:eastAsia="ru-RU"/>
              </w:rPr>
              <w:t>БИК _______________________</w:t>
            </w:r>
          </w:p>
          <w:p w:rsidR="00F92DF3" w:rsidRPr="007D5950" w:rsidRDefault="00F92DF3" w:rsidP="00F92DF3">
            <w:pPr>
              <w:spacing w:after="0" w:line="240" w:lineRule="auto"/>
              <w:rPr>
                <w:rFonts w:ascii="Times New Roman" w:eastAsia="Times New Roman" w:hAnsi="Times New Roman"/>
                <w:lang w:eastAsia="ru-RU"/>
              </w:rPr>
            </w:pPr>
          </w:p>
          <w:p w:rsidR="00F92DF3" w:rsidRPr="007D5950" w:rsidRDefault="00F92DF3" w:rsidP="00F92DF3">
            <w:pPr>
              <w:spacing w:after="0" w:line="240" w:lineRule="auto"/>
              <w:rPr>
                <w:rFonts w:ascii="Times New Roman" w:eastAsia="Times New Roman" w:hAnsi="Times New Roman"/>
                <w:lang w:eastAsia="ru-RU"/>
              </w:rPr>
            </w:pPr>
          </w:p>
          <w:p w:rsidR="00F92DF3" w:rsidRPr="007D5950" w:rsidRDefault="00F92DF3" w:rsidP="00F92DF3">
            <w:pPr>
              <w:spacing w:after="0" w:line="240" w:lineRule="auto"/>
              <w:rPr>
                <w:rFonts w:ascii="Times New Roman" w:eastAsia="Times New Roman" w:hAnsi="Times New Roman"/>
                <w:lang w:eastAsia="ru-RU"/>
              </w:rPr>
            </w:pPr>
            <w:r w:rsidRPr="007D5950">
              <w:rPr>
                <w:rFonts w:ascii="Times New Roman" w:eastAsia="Times New Roman" w:hAnsi="Times New Roman"/>
                <w:lang w:eastAsia="ru-RU"/>
              </w:rPr>
              <w:t>___________________</w:t>
            </w:r>
          </w:p>
          <w:p w:rsidR="00F92DF3" w:rsidRPr="007D5950" w:rsidRDefault="00F92DF3" w:rsidP="00F92DF3">
            <w:pPr>
              <w:spacing w:after="0" w:line="240" w:lineRule="auto"/>
              <w:rPr>
                <w:rFonts w:ascii="Times New Roman" w:eastAsia="Times New Roman" w:hAnsi="Times New Roman"/>
                <w:lang w:eastAsia="ru-RU"/>
              </w:rPr>
            </w:pPr>
          </w:p>
          <w:p w:rsidR="00F92DF3" w:rsidRPr="007D5950" w:rsidRDefault="00F92DF3" w:rsidP="00F92DF3">
            <w:pPr>
              <w:spacing w:after="0" w:line="240" w:lineRule="auto"/>
              <w:rPr>
                <w:rFonts w:ascii="Times New Roman" w:eastAsia="Times New Roman" w:hAnsi="Times New Roman"/>
                <w:lang w:eastAsia="ru-RU"/>
              </w:rPr>
            </w:pPr>
            <w:r w:rsidRPr="007D5950">
              <w:rPr>
                <w:rFonts w:ascii="Times New Roman" w:eastAsia="Times New Roman" w:hAnsi="Times New Roman"/>
                <w:lang w:eastAsia="ru-RU"/>
              </w:rPr>
              <w:t>____________________ /________________/</w:t>
            </w:r>
          </w:p>
          <w:p w:rsidR="007D5950" w:rsidRPr="007D5950" w:rsidRDefault="007D5950" w:rsidP="007D5950">
            <w:pPr>
              <w:spacing w:after="0" w:line="240" w:lineRule="auto"/>
              <w:rPr>
                <w:rFonts w:ascii="Times New Roman" w:eastAsia="Times New Roman" w:hAnsi="Times New Roman"/>
                <w:lang w:eastAsia="ru-RU"/>
              </w:rPr>
            </w:pPr>
          </w:p>
        </w:tc>
      </w:tr>
    </w:tbl>
    <w:p w:rsidR="00283FF1" w:rsidRPr="00057037" w:rsidRDefault="00283FF1" w:rsidP="00914462">
      <w:pPr>
        <w:rPr>
          <w:rFonts w:ascii="Times New Roman" w:hAnsi="Times New Roman"/>
          <w:sz w:val="28"/>
          <w:szCs w:val="28"/>
        </w:rPr>
      </w:pPr>
    </w:p>
    <w:sectPr w:rsidR="00283FF1" w:rsidRPr="00057037" w:rsidSect="000D02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F69" w:rsidRDefault="00323F69" w:rsidP="006A5728">
      <w:pPr>
        <w:spacing w:after="0" w:line="240" w:lineRule="auto"/>
      </w:pPr>
      <w:r>
        <w:separator/>
      </w:r>
    </w:p>
  </w:endnote>
  <w:endnote w:type="continuationSeparator" w:id="0">
    <w:p w:rsidR="00323F69" w:rsidRDefault="00323F69" w:rsidP="006A5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4C2" w:rsidRDefault="00323F69">
    <w:pPr>
      <w:pStyle w:val="af5"/>
      <w:jc w:val="center"/>
    </w:pPr>
    <w:r>
      <w:rPr>
        <w:noProof/>
      </w:rPr>
      <w:fldChar w:fldCharType="begin"/>
    </w:r>
    <w:r>
      <w:rPr>
        <w:noProof/>
      </w:rPr>
      <w:instrText>PAGE   \* MERGEFORMAT</w:instrText>
    </w:r>
    <w:r>
      <w:rPr>
        <w:noProof/>
      </w:rPr>
      <w:fldChar w:fldCharType="separate"/>
    </w:r>
    <w:r w:rsidR="00D27479">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F69" w:rsidRDefault="00323F69" w:rsidP="006A5728">
      <w:pPr>
        <w:spacing w:after="0" w:line="240" w:lineRule="auto"/>
      </w:pPr>
      <w:r>
        <w:separator/>
      </w:r>
    </w:p>
  </w:footnote>
  <w:footnote w:type="continuationSeparator" w:id="0">
    <w:p w:rsidR="00323F69" w:rsidRDefault="00323F69" w:rsidP="006A5728">
      <w:pPr>
        <w:spacing w:after="0" w:line="240" w:lineRule="auto"/>
      </w:pPr>
      <w:r>
        <w:continuationSeparator/>
      </w:r>
    </w:p>
  </w:footnote>
  <w:footnote w:id="1">
    <w:p w:rsidR="00CF44C2" w:rsidRPr="00257E6C" w:rsidRDefault="00CF44C2" w:rsidP="00B93530">
      <w:pPr>
        <w:rPr>
          <w:rFonts w:ascii="Times New Roman" w:hAnsi="Times New Roman"/>
        </w:rPr>
      </w:pPr>
      <w:r w:rsidRPr="00257E6C">
        <w:rPr>
          <w:rStyle w:val="aa"/>
          <w:rFonts w:ascii="Times New Roman" w:hAnsi="Times New Roman"/>
        </w:rPr>
        <w:footnoteRef/>
      </w:r>
      <w:r w:rsidRPr="00257E6C">
        <w:rPr>
          <w:rFonts w:ascii="Times New Roman" w:hAnsi="Times New Roman"/>
        </w:rPr>
        <w:t xml:space="preserve"> Формула для определения баллов финансово</w:t>
      </w:r>
      <w:r>
        <w:rPr>
          <w:rFonts w:ascii="Times New Roman" w:hAnsi="Times New Roman"/>
        </w:rPr>
        <w:t>го</w:t>
      </w:r>
      <w:r w:rsidRPr="00257E6C">
        <w:rPr>
          <w:rFonts w:ascii="Times New Roman" w:hAnsi="Times New Roman"/>
        </w:rPr>
        <w:t xml:space="preserve"> </w:t>
      </w:r>
      <w:r>
        <w:rPr>
          <w:rFonts w:ascii="Times New Roman" w:hAnsi="Times New Roman"/>
        </w:rPr>
        <w:t>предложения</w:t>
      </w:r>
      <w:r w:rsidRPr="00257E6C">
        <w:rPr>
          <w:rFonts w:ascii="Times New Roman" w:hAnsi="Times New Roman"/>
        </w:rPr>
        <w:t>:</w:t>
      </w:r>
    </w:p>
    <w:p w:rsidR="00CF44C2" w:rsidRPr="00257E6C" w:rsidRDefault="00CF44C2" w:rsidP="00257E6C">
      <w:pPr>
        <w:pStyle w:val="BankNormal"/>
        <w:tabs>
          <w:tab w:val="right" w:pos="7218"/>
        </w:tabs>
        <w:spacing w:after="0"/>
        <w:rPr>
          <w:iCs/>
          <w:sz w:val="22"/>
          <w:szCs w:val="22"/>
          <w:lang w:val="ru-RU"/>
        </w:rPr>
      </w:pPr>
      <w:r w:rsidRPr="00257E6C">
        <w:rPr>
          <w:sz w:val="22"/>
          <w:szCs w:val="22"/>
          <w:lang w:val="ru-RU"/>
        </w:rPr>
        <w:t xml:space="preserve"> </w:t>
      </w:r>
      <w:r w:rsidRPr="00257E6C">
        <w:rPr>
          <w:iCs/>
          <w:sz w:val="22"/>
          <w:szCs w:val="22"/>
          <w:lang w:val="ru-RU"/>
        </w:rPr>
        <w:t xml:space="preserve">ФО = </w:t>
      </w:r>
      <w:r>
        <w:rPr>
          <w:iCs/>
          <w:sz w:val="22"/>
          <w:szCs w:val="22"/>
          <w:lang w:val="ru-RU"/>
        </w:rPr>
        <w:t>2</w:t>
      </w:r>
      <w:r w:rsidRPr="00257E6C">
        <w:rPr>
          <w:iCs/>
          <w:sz w:val="22"/>
          <w:szCs w:val="22"/>
          <w:lang w:val="ru-RU"/>
        </w:rPr>
        <w:t>00 х Ф</w:t>
      </w:r>
      <w:r w:rsidRPr="00257E6C">
        <w:rPr>
          <w:iCs/>
          <w:sz w:val="22"/>
          <w:szCs w:val="22"/>
          <w:vertAlign w:val="subscript"/>
          <w:lang w:val="en-GB"/>
        </w:rPr>
        <w:t>min</w:t>
      </w:r>
      <w:r w:rsidRPr="00257E6C">
        <w:rPr>
          <w:iCs/>
          <w:sz w:val="22"/>
          <w:szCs w:val="22"/>
          <w:lang w:val="ru-RU"/>
        </w:rPr>
        <w:t>/</w:t>
      </w:r>
      <w:proofErr w:type="gramStart"/>
      <w:r w:rsidRPr="00257E6C">
        <w:rPr>
          <w:iCs/>
          <w:sz w:val="22"/>
          <w:szCs w:val="22"/>
          <w:lang w:val="ru-RU"/>
        </w:rPr>
        <w:t>Ф ,</w:t>
      </w:r>
      <w:proofErr w:type="gramEnd"/>
      <w:r w:rsidRPr="00257E6C">
        <w:rPr>
          <w:iCs/>
          <w:sz w:val="22"/>
          <w:szCs w:val="22"/>
          <w:lang w:val="ru-RU"/>
        </w:rPr>
        <w:t xml:space="preserve"> где ФО - количество баллов финансово</w:t>
      </w:r>
      <w:r>
        <w:rPr>
          <w:iCs/>
          <w:sz w:val="22"/>
          <w:szCs w:val="22"/>
          <w:lang w:val="ru-RU"/>
        </w:rPr>
        <w:t>го</w:t>
      </w:r>
      <w:r w:rsidRPr="00257E6C">
        <w:rPr>
          <w:iCs/>
          <w:sz w:val="22"/>
          <w:szCs w:val="22"/>
          <w:lang w:val="ru-RU"/>
        </w:rPr>
        <w:t xml:space="preserve"> </w:t>
      </w:r>
      <w:r>
        <w:rPr>
          <w:iCs/>
          <w:sz w:val="22"/>
          <w:szCs w:val="22"/>
          <w:lang w:val="ru-RU"/>
        </w:rPr>
        <w:t>предложения</w:t>
      </w:r>
      <w:r w:rsidRPr="00257E6C">
        <w:rPr>
          <w:iCs/>
          <w:sz w:val="22"/>
          <w:szCs w:val="22"/>
          <w:lang w:val="ru-RU"/>
        </w:rPr>
        <w:t>, Ф</w:t>
      </w:r>
      <w:r w:rsidRPr="00257E6C">
        <w:rPr>
          <w:iCs/>
          <w:sz w:val="22"/>
          <w:szCs w:val="22"/>
          <w:vertAlign w:val="subscript"/>
          <w:lang w:val="en-GB"/>
        </w:rPr>
        <w:t>min</w:t>
      </w:r>
      <w:r w:rsidRPr="00257E6C">
        <w:rPr>
          <w:iCs/>
          <w:sz w:val="22"/>
          <w:szCs w:val="22"/>
          <w:lang w:val="ru-RU"/>
        </w:rPr>
        <w:t xml:space="preserve"> - предложение наименьшей цены и Ф - цена рассматриваемого предложения</w:t>
      </w:r>
      <w:r>
        <w:rPr>
          <w:iCs/>
          <w:sz w:val="22"/>
          <w:szCs w:val="22"/>
          <w:lang w:val="ru-RU"/>
        </w:rPr>
        <w:t>.</w:t>
      </w:r>
    </w:p>
  </w:footnote>
  <w:footnote w:id="2">
    <w:p w:rsidR="00CF44C2" w:rsidRPr="00257E6C" w:rsidRDefault="00CF44C2">
      <w:pPr>
        <w:pStyle w:val="a8"/>
        <w:rPr>
          <w:rFonts w:ascii="Times New Roman" w:hAnsi="Times New Roman"/>
          <w:sz w:val="22"/>
        </w:rPr>
      </w:pPr>
      <w:r w:rsidRPr="00257E6C">
        <w:rPr>
          <w:rStyle w:val="aa"/>
          <w:rFonts w:ascii="Times New Roman" w:hAnsi="Times New Roman"/>
          <w:sz w:val="22"/>
        </w:rPr>
        <w:footnoteRef/>
      </w:r>
      <w:r w:rsidRPr="00257E6C">
        <w:rPr>
          <w:rFonts w:ascii="Times New Roman" w:hAnsi="Times New Roman"/>
          <w:sz w:val="22"/>
        </w:rPr>
        <w:t xml:space="preserve"> Рассчитывается как % от базовой зарплаты за рабочий месяц.</w:t>
      </w:r>
    </w:p>
  </w:footnote>
  <w:footnote w:id="3">
    <w:p w:rsidR="00CF44C2" w:rsidRPr="00257E6C" w:rsidRDefault="00CF44C2">
      <w:pPr>
        <w:pStyle w:val="a8"/>
        <w:rPr>
          <w:rFonts w:ascii="Times New Roman" w:hAnsi="Times New Roman"/>
          <w:sz w:val="22"/>
        </w:rPr>
      </w:pPr>
      <w:r w:rsidRPr="00257E6C">
        <w:rPr>
          <w:rStyle w:val="aa"/>
          <w:rFonts w:ascii="Times New Roman" w:hAnsi="Times New Roman"/>
          <w:sz w:val="22"/>
        </w:rPr>
        <w:footnoteRef/>
      </w:r>
      <w:r w:rsidRPr="00257E6C">
        <w:rPr>
          <w:rFonts w:ascii="Times New Roman" w:hAnsi="Times New Roman"/>
          <w:sz w:val="22"/>
        </w:rPr>
        <w:t xml:space="preserve"> Рассчитываются как процент от суммы колонок два и три (базовая зарплата за рабочий месяц и социальные выплаты).</w:t>
      </w:r>
    </w:p>
  </w:footnote>
  <w:footnote w:id="4">
    <w:p w:rsidR="00CF44C2" w:rsidRPr="00257E6C" w:rsidRDefault="00CF44C2">
      <w:pPr>
        <w:pStyle w:val="a8"/>
        <w:rPr>
          <w:rFonts w:ascii="Times New Roman" w:hAnsi="Times New Roman"/>
          <w:sz w:val="22"/>
        </w:rPr>
      </w:pPr>
      <w:r w:rsidRPr="00257E6C">
        <w:rPr>
          <w:rStyle w:val="aa"/>
          <w:rFonts w:ascii="Times New Roman" w:hAnsi="Times New Roman"/>
          <w:sz w:val="22"/>
        </w:rPr>
        <w:footnoteRef/>
      </w:r>
      <w:r w:rsidRPr="00257E6C">
        <w:rPr>
          <w:rFonts w:ascii="Times New Roman" w:hAnsi="Times New Roman"/>
          <w:sz w:val="22"/>
        </w:rPr>
        <w:t xml:space="preserve"> Сумма колонок один, два и три.</w:t>
      </w:r>
    </w:p>
  </w:footnote>
  <w:footnote w:id="5">
    <w:p w:rsidR="00CF44C2" w:rsidRPr="00257E6C" w:rsidRDefault="00CF44C2">
      <w:pPr>
        <w:pStyle w:val="a8"/>
        <w:rPr>
          <w:rFonts w:ascii="Times New Roman" w:hAnsi="Times New Roman"/>
          <w:sz w:val="22"/>
        </w:rPr>
      </w:pPr>
      <w:r w:rsidRPr="00257E6C">
        <w:rPr>
          <w:rStyle w:val="aa"/>
          <w:rFonts w:ascii="Times New Roman" w:hAnsi="Times New Roman"/>
          <w:sz w:val="22"/>
        </w:rPr>
        <w:footnoteRef/>
      </w:r>
      <w:r w:rsidRPr="00257E6C">
        <w:rPr>
          <w:rFonts w:ascii="Times New Roman" w:hAnsi="Times New Roman"/>
          <w:sz w:val="22"/>
        </w:rPr>
        <w:t xml:space="preserve"> Рассчитывается как % от колонки четыре.</w:t>
      </w:r>
    </w:p>
  </w:footnote>
  <w:footnote w:id="6">
    <w:p w:rsidR="00CF44C2" w:rsidRPr="00257E6C" w:rsidRDefault="00CF44C2">
      <w:pPr>
        <w:pStyle w:val="a8"/>
        <w:rPr>
          <w:rFonts w:ascii="Times New Roman" w:hAnsi="Times New Roman"/>
          <w:sz w:val="22"/>
        </w:rPr>
      </w:pPr>
      <w:r w:rsidRPr="00257E6C">
        <w:rPr>
          <w:rStyle w:val="aa"/>
          <w:rFonts w:ascii="Times New Roman" w:hAnsi="Times New Roman"/>
          <w:sz w:val="22"/>
        </w:rPr>
        <w:footnoteRef/>
      </w:r>
      <w:r w:rsidRPr="00257E6C">
        <w:rPr>
          <w:rFonts w:ascii="Times New Roman" w:hAnsi="Times New Roman"/>
          <w:sz w:val="22"/>
        </w:rPr>
        <w:t xml:space="preserve"> Указываются при необходимости (требуется обоснование).</w:t>
      </w:r>
    </w:p>
  </w:footnote>
  <w:footnote w:id="7">
    <w:p w:rsidR="00CF44C2" w:rsidRPr="00131FF3" w:rsidRDefault="00CF44C2">
      <w:pPr>
        <w:pStyle w:val="a8"/>
      </w:pPr>
      <w:r w:rsidRPr="00257E6C">
        <w:rPr>
          <w:rStyle w:val="aa"/>
          <w:rFonts w:ascii="Times New Roman" w:hAnsi="Times New Roman"/>
          <w:sz w:val="22"/>
        </w:rPr>
        <w:footnoteRef/>
      </w:r>
      <w:r w:rsidRPr="00257E6C">
        <w:rPr>
          <w:rFonts w:ascii="Times New Roman" w:hAnsi="Times New Roman"/>
          <w:sz w:val="22"/>
        </w:rPr>
        <w:t xml:space="preserve"> Указывается как сумма колонок четыре, пять и шесть.</w:t>
      </w:r>
    </w:p>
  </w:footnote>
  <w:footnote w:id="8">
    <w:p w:rsidR="00CF44C2" w:rsidRDefault="00CF44C2" w:rsidP="00230872">
      <w:pPr>
        <w:pStyle w:val="a8"/>
        <w:jc w:val="both"/>
      </w:pPr>
      <w:r w:rsidRPr="009A2906">
        <w:rPr>
          <w:rStyle w:val="aa"/>
          <w:rFonts w:ascii="Times New Roman" w:hAnsi="Times New Roman"/>
        </w:rPr>
        <w:footnoteRef/>
      </w:r>
      <w:r w:rsidRPr="009A2906">
        <w:rPr>
          <w:rFonts w:ascii="Times New Roman" w:hAnsi="Times New Roman"/>
        </w:rPr>
        <w:t xml:space="preserve"> Заявка должна быть оформлена на официальном бланке учреждения. Подпись ректора или проректора должна быть заверена печатью организации.</w:t>
      </w:r>
      <w:r w:rsidRPr="00230872">
        <w:rPr>
          <w:rFonts w:ascii="Times New Roman" w:hAnsi="Times New Roman"/>
        </w:rPr>
        <w:t xml:space="preserve"> </w:t>
      </w:r>
    </w:p>
  </w:footnote>
  <w:footnote w:id="9">
    <w:p w:rsidR="00CF44C2" w:rsidRDefault="00CF44C2" w:rsidP="00336498">
      <w:pPr>
        <w:autoSpaceDE w:val="0"/>
        <w:autoSpaceDN w:val="0"/>
        <w:adjustRightInd w:val="0"/>
        <w:spacing w:after="120"/>
        <w:ind w:firstLine="720"/>
        <w:jc w:val="both"/>
      </w:pPr>
      <w:r>
        <w:rPr>
          <w:rStyle w:val="aa"/>
        </w:rPr>
        <w:footnoteRef/>
      </w:r>
      <w:r>
        <w:t xml:space="preserve"> </w:t>
      </w:r>
      <w:r w:rsidRPr="00FF3E3C">
        <w:rPr>
          <w:rFonts w:ascii="Times New Roman" w:eastAsia="HiddenHorzOCR" w:hAnsi="Times New Roman"/>
          <w:sz w:val="24"/>
          <w:szCs w:val="24"/>
        </w:rPr>
        <w:t xml:space="preserve">В данной справке перечисляются </w:t>
      </w:r>
      <w:r>
        <w:rPr>
          <w:rFonts w:ascii="Times New Roman" w:eastAsia="HiddenHorzOCR" w:hAnsi="Times New Roman"/>
          <w:sz w:val="24"/>
          <w:szCs w:val="24"/>
        </w:rPr>
        <w:t>сотрудники вуза</w:t>
      </w:r>
      <w:r w:rsidRPr="00FF3E3C">
        <w:rPr>
          <w:rFonts w:ascii="Times New Roman" w:eastAsia="HiddenHorzOCR" w:hAnsi="Times New Roman"/>
          <w:sz w:val="24"/>
          <w:szCs w:val="24"/>
        </w:rPr>
        <w:t xml:space="preserve">, которые будут непосредственно участвовать в </w:t>
      </w:r>
      <w:r>
        <w:rPr>
          <w:rFonts w:ascii="Times New Roman" w:eastAsia="HiddenHorzOCR" w:hAnsi="Times New Roman"/>
          <w:sz w:val="24"/>
          <w:szCs w:val="24"/>
        </w:rPr>
        <w:t>реализации обучения</w:t>
      </w:r>
      <w:r w:rsidRPr="00FF3E3C">
        <w:rPr>
          <w:rFonts w:ascii="Times New Roman" w:eastAsia="HiddenHorzOCR" w:hAnsi="Times New Roman"/>
          <w:sz w:val="24"/>
          <w:szCs w:val="24"/>
        </w:rPr>
        <w:t>.</w:t>
      </w:r>
    </w:p>
  </w:footnote>
  <w:footnote w:id="10">
    <w:p w:rsidR="00CF44C2" w:rsidRPr="003768C7" w:rsidRDefault="00CF44C2" w:rsidP="003768C7">
      <w:pPr>
        <w:pStyle w:val="a8"/>
        <w:rPr>
          <w:rFonts w:ascii="Times New Roman" w:hAnsi="Times New Roman"/>
        </w:rPr>
      </w:pPr>
      <w:r w:rsidRPr="003768C7">
        <w:rPr>
          <w:rStyle w:val="aa"/>
          <w:rFonts w:ascii="Times New Roman" w:hAnsi="Times New Roman"/>
        </w:rPr>
        <w:footnoteRef/>
      </w:r>
      <w:r w:rsidRPr="003768C7">
        <w:rPr>
          <w:rFonts w:ascii="Times New Roman" w:hAnsi="Times New Roman"/>
        </w:rPr>
        <w:t xml:space="preserve"> Общая стоимость финансового предложения указывается без учета местных налогов (НДС)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name w:val="WW8Num10"/>
    <w:lvl w:ilvl="0">
      <w:start w:val="1"/>
      <w:numFmt w:val="decimal"/>
      <w:lvlText w:val="%1"/>
      <w:lvlJc w:val="left"/>
      <w:pPr>
        <w:tabs>
          <w:tab w:val="num" w:pos="0"/>
        </w:tabs>
        <w:ind w:left="360" w:hanging="360"/>
      </w:pPr>
    </w:lvl>
    <w:lvl w:ilvl="1">
      <w:start w:val="1"/>
      <w:numFmt w:val="decimal"/>
      <w:lvlText w:val="%1.%2"/>
      <w:lvlJc w:val="left"/>
      <w:pPr>
        <w:tabs>
          <w:tab w:val="num" w:pos="-1080"/>
        </w:tabs>
        <w:ind w:left="360" w:hanging="360"/>
      </w:p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1" w15:restartNumberingAfterBreak="0">
    <w:nsid w:val="0000000E"/>
    <w:multiLevelType w:val="multilevel"/>
    <w:tmpl w:val="0000000E"/>
    <w:name w:val="WW8Num14"/>
    <w:lvl w:ilvl="0">
      <w:start w:val="1"/>
      <w:numFmt w:val="decimal"/>
      <w:lvlText w:val="%1."/>
      <w:lvlJc w:val="left"/>
      <w:pPr>
        <w:tabs>
          <w:tab w:val="num" w:pos="360"/>
        </w:tabs>
        <w:ind w:left="360" w:hanging="360"/>
      </w:pPr>
      <w:rPr>
        <w:b/>
      </w:rPr>
    </w:lvl>
    <w:lvl w:ilvl="1">
      <w:start w:val="1"/>
      <w:numFmt w:val="decimal"/>
      <w:lvlText w:val="7.%2."/>
      <w:lvlJc w:val="left"/>
      <w:pPr>
        <w:tabs>
          <w:tab w:val="num" w:pos="1440"/>
        </w:tabs>
        <w:ind w:left="1440" w:hanging="360"/>
      </w:pPr>
      <w:rPr>
        <w:b w:val="0"/>
        <w:i w:val="0"/>
      </w:rPr>
    </w:lvl>
    <w:lvl w:ilvl="2">
      <w:start w:val="1"/>
      <w:numFmt w:val="decimal"/>
      <w:lvlText w:val="%1.%2.%3."/>
      <w:lvlJc w:val="left"/>
      <w:pPr>
        <w:tabs>
          <w:tab w:val="num" w:pos="1620"/>
        </w:tabs>
        <w:ind w:left="16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10"/>
    <w:multiLevelType w:val="multilevel"/>
    <w:tmpl w:val="3AD8FB08"/>
    <w:name w:val="WW8Num16"/>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ascii="Times New Roman" w:hAnsi="Times New Roman" w:cs="Times New Roman" w:hint="default"/>
      </w:rPr>
    </w:lvl>
    <w:lvl w:ilvl="3">
      <w:start w:val="1"/>
      <w:numFmt w:val="decimal"/>
      <w:lvlText w:val="%1.%2.%3.%4."/>
      <w:lvlJc w:val="left"/>
      <w:pPr>
        <w:tabs>
          <w:tab w:val="num" w:pos="0"/>
        </w:tabs>
        <w:ind w:left="720" w:hanging="720"/>
      </w:pPr>
      <w:rPr>
        <w:rFonts w:ascii="Symbol" w:hAnsi="Symbol" w:hint="default"/>
      </w:rPr>
    </w:lvl>
    <w:lvl w:ilvl="4">
      <w:start w:val="1"/>
      <w:numFmt w:val="decimal"/>
      <w:lvlText w:val="%1.%2.%3.%4.%5."/>
      <w:lvlJc w:val="left"/>
      <w:pPr>
        <w:tabs>
          <w:tab w:val="num" w:pos="0"/>
        </w:tabs>
        <w:ind w:left="1080" w:hanging="1080"/>
      </w:pPr>
      <w:rPr>
        <w:rFonts w:ascii="Symbol" w:hAnsi="Symbol" w:hint="default"/>
      </w:rPr>
    </w:lvl>
    <w:lvl w:ilvl="5">
      <w:start w:val="1"/>
      <w:numFmt w:val="decimal"/>
      <w:lvlText w:val="%1.%2.%3.%4.%5.%6."/>
      <w:lvlJc w:val="left"/>
      <w:pPr>
        <w:tabs>
          <w:tab w:val="num" w:pos="0"/>
        </w:tabs>
        <w:ind w:left="1080" w:hanging="1080"/>
      </w:pPr>
      <w:rPr>
        <w:rFonts w:ascii="Symbol" w:hAnsi="Symbol" w:hint="default"/>
      </w:rPr>
    </w:lvl>
    <w:lvl w:ilvl="6">
      <w:start w:val="1"/>
      <w:numFmt w:val="decimal"/>
      <w:lvlText w:val="%1.%2.%3.%4.%5.%6.%7."/>
      <w:lvlJc w:val="left"/>
      <w:pPr>
        <w:tabs>
          <w:tab w:val="num" w:pos="0"/>
        </w:tabs>
        <w:ind w:left="1440" w:hanging="1440"/>
      </w:pPr>
      <w:rPr>
        <w:rFonts w:ascii="Symbol" w:hAnsi="Symbol" w:hint="default"/>
      </w:rPr>
    </w:lvl>
    <w:lvl w:ilvl="7">
      <w:start w:val="1"/>
      <w:numFmt w:val="decimal"/>
      <w:lvlText w:val="%1.%2.%3.%4.%5.%6.%7.%8."/>
      <w:lvlJc w:val="left"/>
      <w:pPr>
        <w:tabs>
          <w:tab w:val="num" w:pos="0"/>
        </w:tabs>
        <w:ind w:left="1440" w:hanging="1440"/>
      </w:pPr>
      <w:rPr>
        <w:rFonts w:ascii="Symbol" w:hAnsi="Symbol" w:hint="default"/>
      </w:rPr>
    </w:lvl>
    <w:lvl w:ilvl="8">
      <w:start w:val="1"/>
      <w:numFmt w:val="decimal"/>
      <w:lvlText w:val="%1.%2.%3.%4.%5.%6.%7.%8.%9."/>
      <w:lvlJc w:val="left"/>
      <w:pPr>
        <w:tabs>
          <w:tab w:val="num" w:pos="0"/>
        </w:tabs>
        <w:ind w:left="1800" w:hanging="1800"/>
      </w:pPr>
      <w:rPr>
        <w:rFonts w:ascii="Symbol" w:hAnsi="Symbol" w:hint="default"/>
      </w:rPr>
    </w:lvl>
  </w:abstractNum>
  <w:abstractNum w:abstractNumId="3" w15:restartNumberingAfterBreak="0">
    <w:nsid w:val="00CC41CA"/>
    <w:multiLevelType w:val="hybridMultilevel"/>
    <w:tmpl w:val="565679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F928EB"/>
    <w:multiLevelType w:val="hybridMultilevel"/>
    <w:tmpl w:val="D67AC6DC"/>
    <w:lvl w:ilvl="0" w:tplc="CB6A3E2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2775D0"/>
    <w:multiLevelType w:val="hybridMultilevel"/>
    <w:tmpl w:val="E102943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90E656F"/>
    <w:multiLevelType w:val="hybridMultilevel"/>
    <w:tmpl w:val="3F08925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3487D6F"/>
    <w:multiLevelType w:val="multilevel"/>
    <w:tmpl w:val="D0062A8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53496C"/>
    <w:multiLevelType w:val="hybridMultilevel"/>
    <w:tmpl w:val="F0242BE8"/>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EAD245B"/>
    <w:multiLevelType w:val="hybridMultilevel"/>
    <w:tmpl w:val="C2664A9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FEF07A8"/>
    <w:multiLevelType w:val="hybridMultilevel"/>
    <w:tmpl w:val="E79E3A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F7E51BB"/>
    <w:multiLevelType w:val="multilevel"/>
    <w:tmpl w:val="477A85D4"/>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82E6A07"/>
    <w:multiLevelType w:val="hybridMultilevel"/>
    <w:tmpl w:val="C35C38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5C25AC2"/>
    <w:multiLevelType w:val="hybridMultilevel"/>
    <w:tmpl w:val="00BC97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80810B7"/>
    <w:multiLevelType w:val="multilevel"/>
    <w:tmpl w:val="3DEC04BC"/>
    <w:lvl w:ilvl="0">
      <w:start w:val="2"/>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5" w15:restartNumberingAfterBreak="0">
    <w:nsid w:val="78B500AB"/>
    <w:multiLevelType w:val="hybridMultilevel"/>
    <w:tmpl w:val="D8303296"/>
    <w:lvl w:ilvl="0" w:tplc="A048787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0"/>
  </w:num>
  <w:num w:numId="2">
    <w:abstractNumId w:val="13"/>
  </w:num>
  <w:num w:numId="3">
    <w:abstractNumId w:val="8"/>
  </w:num>
  <w:num w:numId="4">
    <w:abstractNumId w:val="9"/>
  </w:num>
  <w:num w:numId="5">
    <w:abstractNumId w:val="5"/>
  </w:num>
  <w:num w:numId="6">
    <w:abstractNumId w:val="12"/>
  </w:num>
  <w:num w:numId="7">
    <w:abstractNumId w:val="6"/>
  </w:num>
  <w:num w:numId="8">
    <w:abstractNumId w:val="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1"/>
  </w:num>
  <w:num w:numId="12">
    <w:abstractNumId w:val="7"/>
  </w:num>
  <w:num w:numId="13">
    <w:abstractNumId w:val="4"/>
  </w:num>
  <w:num w:numId="14">
    <w:abstractNumId w:val="0"/>
  </w:num>
  <w:num w:numId="15">
    <w:abstractNumId w:val="1"/>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Алексей Лаврик">
    <w15:presenceInfo w15:providerId="None" w15:userId="Алексей Лаври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5A95"/>
    <w:rsid w:val="000042E7"/>
    <w:rsid w:val="000105DA"/>
    <w:rsid w:val="000111AF"/>
    <w:rsid w:val="000148B0"/>
    <w:rsid w:val="00054013"/>
    <w:rsid w:val="000552B0"/>
    <w:rsid w:val="00057037"/>
    <w:rsid w:val="00076F40"/>
    <w:rsid w:val="000807AD"/>
    <w:rsid w:val="00091500"/>
    <w:rsid w:val="0009540A"/>
    <w:rsid w:val="00095B11"/>
    <w:rsid w:val="0009721A"/>
    <w:rsid w:val="000A4C96"/>
    <w:rsid w:val="000B5917"/>
    <w:rsid w:val="000C54AB"/>
    <w:rsid w:val="000D02F4"/>
    <w:rsid w:val="000D327F"/>
    <w:rsid w:val="000E4DAA"/>
    <w:rsid w:val="00115634"/>
    <w:rsid w:val="00131FF3"/>
    <w:rsid w:val="00141548"/>
    <w:rsid w:val="00145E3C"/>
    <w:rsid w:val="00155C9B"/>
    <w:rsid w:val="00180772"/>
    <w:rsid w:val="00181BAE"/>
    <w:rsid w:val="00190753"/>
    <w:rsid w:val="001C3902"/>
    <w:rsid w:val="001C5484"/>
    <w:rsid w:val="001F1571"/>
    <w:rsid w:val="00216858"/>
    <w:rsid w:val="002300B9"/>
    <w:rsid w:val="00230872"/>
    <w:rsid w:val="0023125C"/>
    <w:rsid w:val="002330CF"/>
    <w:rsid w:val="002545DA"/>
    <w:rsid w:val="00257E6C"/>
    <w:rsid w:val="00270C5B"/>
    <w:rsid w:val="00282B10"/>
    <w:rsid w:val="00283FF1"/>
    <w:rsid w:val="00295DE4"/>
    <w:rsid w:val="002B0458"/>
    <w:rsid w:val="002C0239"/>
    <w:rsid w:val="002E5C5A"/>
    <w:rsid w:val="002E7907"/>
    <w:rsid w:val="00302BFB"/>
    <w:rsid w:val="00307262"/>
    <w:rsid w:val="00323F69"/>
    <w:rsid w:val="003246B0"/>
    <w:rsid w:val="003278A4"/>
    <w:rsid w:val="003336C8"/>
    <w:rsid w:val="0033606B"/>
    <w:rsid w:val="00336498"/>
    <w:rsid w:val="00345B8B"/>
    <w:rsid w:val="003513D3"/>
    <w:rsid w:val="00365480"/>
    <w:rsid w:val="0037641D"/>
    <w:rsid w:val="003768C7"/>
    <w:rsid w:val="00380484"/>
    <w:rsid w:val="003856E7"/>
    <w:rsid w:val="00397F6B"/>
    <w:rsid w:val="003A499D"/>
    <w:rsid w:val="003C5A8C"/>
    <w:rsid w:val="003E018D"/>
    <w:rsid w:val="003F6DDD"/>
    <w:rsid w:val="00414DF1"/>
    <w:rsid w:val="00416BC2"/>
    <w:rsid w:val="004203FB"/>
    <w:rsid w:val="0042040E"/>
    <w:rsid w:val="004256D4"/>
    <w:rsid w:val="004657B9"/>
    <w:rsid w:val="0046659E"/>
    <w:rsid w:val="00482089"/>
    <w:rsid w:val="00483D5E"/>
    <w:rsid w:val="00487BA5"/>
    <w:rsid w:val="00490334"/>
    <w:rsid w:val="004915BD"/>
    <w:rsid w:val="00496E55"/>
    <w:rsid w:val="00497EED"/>
    <w:rsid w:val="004A0E64"/>
    <w:rsid w:val="004A336D"/>
    <w:rsid w:val="004B0013"/>
    <w:rsid w:val="004C5713"/>
    <w:rsid w:val="004D032C"/>
    <w:rsid w:val="004D7333"/>
    <w:rsid w:val="004E01BA"/>
    <w:rsid w:val="004E21DC"/>
    <w:rsid w:val="00501E81"/>
    <w:rsid w:val="00505C8E"/>
    <w:rsid w:val="0053732E"/>
    <w:rsid w:val="0054554C"/>
    <w:rsid w:val="005461EF"/>
    <w:rsid w:val="00563F7C"/>
    <w:rsid w:val="00571542"/>
    <w:rsid w:val="0057440E"/>
    <w:rsid w:val="00575C2A"/>
    <w:rsid w:val="00577B4A"/>
    <w:rsid w:val="00583B77"/>
    <w:rsid w:val="005942FE"/>
    <w:rsid w:val="005A5C87"/>
    <w:rsid w:val="005B1329"/>
    <w:rsid w:val="005B2E79"/>
    <w:rsid w:val="005B7EFD"/>
    <w:rsid w:val="005C64BE"/>
    <w:rsid w:val="005D0438"/>
    <w:rsid w:val="005D314E"/>
    <w:rsid w:val="005F5A85"/>
    <w:rsid w:val="005F65E6"/>
    <w:rsid w:val="005F6E73"/>
    <w:rsid w:val="00612917"/>
    <w:rsid w:val="00616A63"/>
    <w:rsid w:val="00644B68"/>
    <w:rsid w:val="00672261"/>
    <w:rsid w:val="00673759"/>
    <w:rsid w:val="0067764B"/>
    <w:rsid w:val="0068279D"/>
    <w:rsid w:val="0068539C"/>
    <w:rsid w:val="00686B49"/>
    <w:rsid w:val="006A5728"/>
    <w:rsid w:val="006B5A95"/>
    <w:rsid w:val="006B692C"/>
    <w:rsid w:val="006C4CE6"/>
    <w:rsid w:val="006D0766"/>
    <w:rsid w:val="006E5B0E"/>
    <w:rsid w:val="00712E81"/>
    <w:rsid w:val="00726948"/>
    <w:rsid w:val="007331FD"/>
    <w:rsid w:val="007608B3"/>
    <w:rsid w:val="00762A99"/>
    <w:rsid w:val="00762D48"/>
    <w:rsid w:val="00762D7B"/>
    <w:rsid w:val="00766C1D"/>
    <w:rsid w:val="00776818"/>
    <w:rsid w:val="00780903"/>
    <w:rsid w:val="00795EAD"/>
    <w:rsid w:val="007A782A"/>
    <w:rsid w:val="007B6BCA"/>
    <w:rsid w:val="007D2727"/>
    <w:rsid w:val="007D2919"/>
    <w:rsid w:val="007D5950"/>
    <w:rsid w:val="007E32AE"/>
    <w:rsid w:val="00803DBA"/>
    <w:rsid w:val="008079DA"/>
    <w:rsid w:val="00811CFD"/>
    <w:rsid w:val="0081784C"/>
    <w:rsid w:val="008218BD"/>
    <w:rsid w:val="0084030D"/>
    <w:rsid w:val="00850E85"/>
    <w:rsid w:val="0086156D"/>
    <w:rsid w:val="00870F44"/>
    <w:rsid w:val="0087664B"/>
    <w:rsid w:val="00886E1A"/>
    <w:rsid w:val="00892F11"/>
    <w:rsid w:val="008A357A"/>
    <w:rsid w:val="008C1B08"/>
    <w:rsid w:val="008C4335"/>
    <w:rsid w:val="008D5352"/>
    <w:rsid w:val="008F0814"/>
    <w:rsid w:val="008F5ADC"/>
    <w:rsid w:val="00904907"/>
    <w:rsid w:val="00912DAA"/>
    <w:rsid w:val="00914462"/>
    <w:rsid w:val="00923AF1"/>
    <w:rsid w:val="00925001"/>
    <w:rsid w:val="009261F5"/>
    <w:rsid w:val="00927EB9"/>
    <w:rsid w:val="00940D45"/>
    <w:rsid w:val="00943FFC"/>
    <w:rsid w:val="00951288"/>
    <w:rsid w:val="0096098B"/>
    <w:rsid w:val="00960FF0"/>
    <w:rsid w:val="00964CAB"/>
    <w:rsid w:val="00967A9B"/>
    <w:rsid w:val="00982FAC"/>
    <w:rsid w:val="00992A1B"/>
    <w:rsid w:val="009A2906"/>
    <w:rsid w:val="009A7C9B"/>
    <w:rsid w:val="009C2AFF"/>
    <w:rsid w:val="009C50E7"/>
    <w:rsid w:val="009D2C92"/>
    <w:rsid w:val="009D7CE5"/>
    <w:rsid w:val="009E130F"/>
    <w:rsid w:val="009E7190"/>
    <w:rsid w:val="009F19B1"/>
    <w:rsid w:val="00A03BF7"/>
    <w:rsid w:val="00A25077"/>
    <w:rsid w:val="00A365C1"/>
    <w:rsid w:val="00A71EC4"/>
    <w:rsid w:val="00A849EF"/>
    <w:rsid w:val="00A97146"/>
    <w:rsid w:val="00AB15FE"/>
    <w:rsid w:val="00AB3842"/>
    <w:rsid w:val="00AB4FE8"/>
    <w:rsid w:val="00AC7E0C"/>
    <w:rsid w:val="00AD4313"/>
    <w:rsid w:val="00AD656C"/>
    <w:rsid w:val="00AD72BB"/>
    <w:rsid w:val="00AE32CF"/>
    <w:rsid w:val="00AE3ED6"/>
    <w:rsid w:val="00AF02ED"/>
    <w:rsid w:val="00AF31CE"/>
    <w:rsid w:val="00B03FDA"/>
    <w:rsid w:val="00B27350"/>
    <w:rsid w:val="00B3465E"/>
    <w:rsid w:val="00B44558"/>
    <w:rsid w:val="00B60B85"/>
    <w:rsid w:val="00B60EB1"/>
    <w:rsid w:val="00B63363"/>
    <w:rsid w:val="00B72D7E"/>
    <w:rsid w:val="00B93530"/>
    <w:rsid w:val="00B95236"/>
    <w:rsid w:val="00BD2196"/>
    <w:rsid w:val="00BD698C"/>
    <w:rsid w:val="00BE1DC6"/>
    <w:rsid w:val="00BE2492"/>
    <w:rsid w:val="00BF5784"/>
    <w:rsid w:val="00C00D94"/>
    <w:rsid w:val="00C018A4"/>
    <w:rsid w:val="00C16548"/>
    <w:rsid w:val="00C1683D"/>
    <w:rsid w:val="00C2165D"/>
    <w:rsid w:val="00C46365"/>
    <w:rsid w:val="00C470BF"/>
    <w:rsid w:val="00C52401"/>
    <w:rsid w:val="00C70D4E"/>
    <w:rsid w:val="00C8011B"/>
    <w:rsid w:val="00C80C66"/>
    <w:rsid w:val="00C82DAD"/>
    <w:rsid w:val="00C97F6B"/>
    <w:rsid w:val="00CA216B"/>
    <w:rsid w:val="00CA22C6"/>
    <w:rsid w:val="00CA7DDC"/>
    <w:rsid w:val="00CC17FC"/>
    <w:rsid w:val="00CC7823"/>
    <w:rsid w:val="00CD13C0"/>
    <w:rsid w:val="00CE0EB9"/>
    <w:rsid w:val="00CE5446"/>
    <w:rsid w:val="00CF44C2"/>
    <w:rsid w:val="00D059B3"/>
    <w:rsid w:val="00D132FE"/>
    <w:rsid w:val="00D15200"/>
    <w:rsid w:val="00D27479"/>
    <w:rsid w:val="00D40D4B"/>
    <w:rsid w:val="00D46C33"/>
    <w:rsid w:val="00D51411"/>
    <w:rsid w:val="00D53EBB"/>
    <w:rsid w:val="00D8164F"/>
    <w:rsid w:val="00D83694"/>
    <w:rsid w:val="00D83AF9"/>
    <w:rsid w:val="00D914CD"/>
    <w:rsid w:val="00D93D1B"/>
    <w:rsid w:val="00DB17DF"/>
    <w:rsid w:val="00DB2A4E"/>
    <w:rsid w:val="00DC29F2"/>
    <w:rsid w:val="00DD4847"/>
    <w:rsid w:val="00DD5963"/>
    <w:rsid w:val="00DE00F0"/>
    <w:rsid w:val="00DE14FE"/>
    <w:rsid w:val="00DE33BD"/>
    <w:rsid w:val="00DE3D92"/>
    <w:rsid w:val="00DE4E89"/>
    <w:rsid w:val="00E06CFB"/>
    <w:rsid w:val="00E12328"/>
    <w:rsid w:val="00E2560D"/>
    <w:rsid w:val="00E30CDD"/>
    <w:rsid w:val="00E6186D"/>
    <w:rsid w:val="00E661A4"/>
    <w:rsid w:val="00E754E9"/>
    <w:rsid w:val="00EB5AAD"/>
    <w:rsid w:val="00EB5CB4"/>
    <w:rsid w:val="00EC08AC"/>
    <w:rsid w:val="00ED506F"/>
    <w:rsid w:val="00ED7000"/>
    <w:rsid w:val="00EE2241"/>
    <w:rsid w:val="00EE5A38"/>
    <w:rsid w:val="00EF0201"/>
    <w:rsid w:val="00F0399A"/>
    <w:rsid w:val="00F10FA0"/>
    <w:rsid w:val="00F27AE3"/>
    <w:rsid w:val="00F32809"/>
    <w:rsid w:val="00F56CD2"/>
    <w:rsid w:val="00F65C47"/>
    <w:rsid w:val="00F7080D"/>
    <w:rsid w:val="00F82A28"/>
    <w:rsid w:val="00F92DF3"/>
    <w:rsid w:val="00F96CC7"/>
    <w:rsid w:val="00FB7F47"/>
    <w:rsid w:val="00FD4107"/>
    <w:rsid w:val="00FE0831"/>
    <w:rsid w:val="00FE394A"/>
    <w:rsid w:val="00FF3E3C"/>
    <w:rsid w:val="00FF4D0F"/>
    <w:rsid w:val="00FF6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93282F8"/>
  <w15:docId w15:val="{96A6FDD6-62A0-46FB-9870-BA7A72F3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4D0F"/>
    <w:pPr>
      <w:spacing w:after="160" w:line="259" w:lineRule="auto"/>
    </w:pPr>
    <w:rPr>
      <w:sz w:val="22"/>
      <w:szCs w:val="22"/>
      <w:lang w:eastAsia="en-US"/>
    </w:rPr>
  </w:style>
  <w:style w:type="paragraph" w:styleId="1">
    <w:name w:val="heading 1"/>
    <w:basedOn w:val="a"/>
    <w:next w:val="a"/>
    <w:link w:val="10"/>
    <w:qFormat/>
    <w:locked/>
    <w:rsid w:val="00496E55"/>
    <w:pPr>
      <w:keepNext/>
      <w:spacing w:before="240" w:after="60"/>
      <w:outlineLvl w:val="0"/>
    </w:pPr>
    <w:rPr>
      <w:rFonts w:asciiTheme="majorHAnsi" w:eastAsiaTheme="majorEastAsia" w:hAnsiTheme="majorHAnsi" w:cstheme="majorBidi"/>
      <w:b/>
      <w:bCs/>
      <w:kern w:val="32"/>
      <w:sz w:val="32"/>
      <w:szCs w:val="32"/>
    </w:rPr>
  </w:style>
  <w:style w:type="paragraph" w:styleId="5">
    <w:name w:val="heading 5"/>
    <w:basedOn w:val="a"/>
    <w:next w:val="a"/>
    <w:link w:val="50"/>
    <w:uiPriority w:val="99"/>
    <w:qFormat/>
    <w:locked/>
    <w:rsid w:val="00B93530"/>
    <w:pPr>
      <w:keepNext/>
      <w:spacing w:after="0" w:line="240" w:lineRule="auto"/>
      <w:jc w:val="center"/>
      <w:outlineLvl w:val="4"/>
    </w:pPr>
    <w:rPr>
      <w:rFonts w:ascii="Times New Roman" w:eastAsia="Times New Roman" w:hAnsi="Times New Roman"/>
      <w:b/>
      <w:bCs/>
      <w:snapToGrid w:val="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E00F0"/>
    <w:rPr>
      <w:rFonts w:cs="Times New Roman"/>
      <w:color w:val="0563C1"/>
      <w:u w:val="single"/>
    </w:rPr>
  </w:style>
  <w:style w:type="paragraph" w:styleId="a4">
    <w:name w:val="List Paragraph"/>
    <w:aliases w:val="Абзац списка для документа"/>
    <w:basedOn w:val="a"/>
    <w:link w:val="a5"/>
    <w:uiPriority w:val="99"/>
    <w:qFormat/>
    <w:rsid w:val="00FE394A"/>
    <w:pPr>
      <w:ind w:left="720"/>
      <w:contextualSpacing/>
    </w:pPr>
  </w:style>
  <w:style w:type="paragraph" w:styleId="a6">
    <w:name w:val="Balloon Text"/>
    <w:basedOn w:val="a"/>
    <w:link w:val="a7"/>
    <w:uiPriority w:val="99"/>
    <w:semiHidden/>
    <w:rsid w:val="0068539C"/>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68539C"/>
    <w:rPr>
      <w:rFonts w:ascii="Segoe UI" w:hAnsi="Segoe UI" w:cs="Segoe UI"/>
      <w:sz w:val="18"/>
      <w:szCs w:val="18"/>
    </w:rPr>
  </w:style>
  <w:style w:type="paragraph" w:styleId="a8">
    <w:name w:val="footnote text"/>
    <w:aliases w:val="Текст сноски Знак1 Знак,Текст сноски Знак Знак Знак,Footnote Text Char Знак Знак,Footnote Text Char Знак,FSR footnote,lábléc,Footnote Text Char Char Char Char Char Char,Footnote Text Char,Footnote Text Char2 Char,Footnote Text Char1 Char"/>
    <w:basedOn w:val="a"/>
    <w:link w:val="a9"/>
    <w:uiPriority w:val="99"/>
    <w:rsid w:val="006A5728"/>
    <w:pPr>
      <w:spacing w:after="0" w:line="240" w:lineRule="auto"/>
    </w:pPr>
    <w:rPr>
      <w:sz w:val="20"/>
      <w:szCs w:val="20"/>
    </w:rPr>
  </w:style>
  <w:style w:type="character" w:customStyle="1" w:styleId="a9">
    <w:name w:val="Текст сноски Знак"/>
    <w:aliases w:val="Текст сноски Знак1 Знак Знак,Текст сноски Знак Знак Знак Знак,Footnote Text Char Знак Знак Знак,Footnote Text Char Знак Знак1,FSR footnote Знак,lábléc Знак,Footnote Text Char Char Char Char Char Char Знак,Footnote Text Char Знак1"/>
    <w:link w:val="a8"/>
    <w:uiPriority w:val="99"/>
    <w:locked/>
    <w:rsid w:val="006A5728"/>
    <w:rPr>
      <w:rFonts w:cs="Times New Roman"/>
      <w:sz w:val="20"/>
      <w:szCs w:val="20"/>
    </w:rPr>
  </w:style>
  <w:style w:type="character" w:styleId="aa">
    <w:name w:val="footnote reference"/>
    <w:aliases w:val="Знак сноски 1,Ciae niinee 1"/>
    <w:uiPriority w:val="99"/>
    <w:semiHidden/>
    <w:rsid w:val="006A5728"/>
    <w:rPr>
      <w:rFonts w:cs="Times New Roman"/>
      <w:vertAlign w:val="superscript"/>
    </w:rPr>
  </w:style>
  <w:style w:type="paragraph" w:styleId="ab">
    <w:name w:val="Revision"/>
    <w:hidden/>
    <w:uiPriority w:val="99"/>
    <w:semiHidden/>
    <w:rsid w:val="0054554C"/>
    <w:rPr>
      <w:sz w:val="22"/>
      <w:szCs w:val="22"/>
      <w:lang w:eastAsia="en-US"/>
    </w:rPr>
  </w:style>
  <w:style w:type="character" w:styleId="ac">
    <w:name w:val="annotation reference"/>
    <w:uiPriority w:val="99"/>
    <w:semiHidden/>
    <w:rsid w:val="00686B49"/>
    <w:rPr>
      <w:rFonts w:cs="Times New Roman"/>
      <w:sz w:val="16"/>
      <w:szCs w:val="16"/>
    </w:rPr>
  </w:style>
  <w:style w:type="paragraph" w:styleId="ad">
    <w:name w:val="annotation text"/>
    <w:basedOn w:val="a"/>
    <w:link w:val="ae"/>
    <w:uiPriority w:val="99"/>
    <w:semiHidden/>
    <w:rsid w:val="00686B49"/>
    <w:pPr>
      <w:spacing w:line="240" w:lineRule="auto"/>
    </w:pPr>
    <w:rPr>
      <w:sz w:val="20"/>
      <w:szCs w:val="20"/>
    </w:rPr>
  </w:style>
  <w:style w:type="character" w:customStyle="1" w:styleId="ae">
    <w:name w:val="Текст примечания Знак"/>
    <w:link w:val="ad"/>
    <w:uiPriority w:val="99"/>
    <w:semiHidden/>
    <w:locked/>
    <w:rsid w:val="00686B49"/>
    <w:rPr>
      <w:rFonts w:cs="Times New Roman"/>
      <w:sz w:val="20"/>
      <w:szCs w:val="20"/>
    </w:rPr>
  </w:style>
  <w:style w:type="paragraph" w:styleId="af">
    <w:name w:val="annotation subject"/>
    <w:basedOn w:val="ad"/>
    <w:next w:val="ad"/>
    <w:link w:val="af0"/>
    <w:uiPriority w:val="99"/>
    <w:semiHidden/>
    <w:rsid w:val="00686B49"/>
    <w:rPr>
      <w:b/>
      <w:bCs/>
    </w:rPr>
  </w:style>
  <w:style w:type="character" w:customStyle="1" w:styleId="af0">
    <w:name w:val="Тема примечания Знак"/>
    <w:link w:val="af"/>
    <w:uiPriority w:val="99"/>
    <w:semiHidden/>
    <w:locked/>
    <w:rsid w:val="00686B49"/>
    <w:rPr>
      <w:rFonts w:cs="Times New Roman"/>
      <w:b/>
      <w:bCs/>
      <w:sz w:val="20"/>
      <w:szCs w:val="20"/>
    </w:rPr>
  </w:style>
  <w:style w:type="character" w:customStyle="1" w:styleId="a5">
    <w:name w:val="Абзац списка Знак"/>
    <w:aliases w:val="Абзац списка для документа Знак"/>
    <w:link w:val="a4"/>
    <w:uiPriority w:val="99"/>
    <w:locked/>
    <w:rsid w:val="004D7333"/>
  </w:style>
  <w:style w:type="paragraph" w:customStyle="1" w:styleId="msonormalcxspmiddle">
    <w:name w:val="msonormalcxspmiddle"/>
    <w:basedOn w:val="a"/>
    <w:uiPriority w:val="99"/>
    <w:rsid w:val="00FF4D0F"/>
    <w:pPr>
      <w:spacing w:before="100" w:beforeAutospacing="1" w:after="100" w:afterAutospacing="1" w:line="240" w:lineRule="auto"/>
    </w:pPr>
    <w:rPr>
      <w:rFonts w:ascii="Times New Roman" w:hAnsi="Times New Roman"/>
      <w:sz w:val="24"/>
      <w:szCs w:val="24"/>
      <w:lang w:eastAsia="ru-RU"/>
    </w:rPr>
  </w:style>
  <w:style w:type="character" w:customStyle="1" w:styleId="af1">
    <w:name w:val="Основной текст Знак"/>
    <w:aliases w:val="BT Знак,body text Знак"/>
    <w:link w:val="af2"/>
    <w:uiPriority w:val="99"/>
    <w:locked/>
    <w:rsid w:val="00057037"/>
    <w:rPr>
      <w:rFonts w:ascii="Calibri" w:eastAsia="Times New Roman" w:hAnsi="Calibri" w:cs="Times New Roman"/>
      <w:sz w:val="24"/>
      <w:lang w:val="en-US" w:eastAsia="en-US" w:bidi="ar-SA"/>
    </w:rPr>
  </w:style>
  <w:style w:type="paragraph" w:styleId="af2">
    <w:name w:val="Body Text"/>
    <w:aliases w:val="BT,body text"/>
    <w:basedOn w:val="a"/>
    <w:link w:val="af1"/>
    <w:uiPriority w:val="99"/>
    <w:rsid w:val="00057037"/>
    <w:pPr>
      <w:suppressAutoHyphens/>
      <w:spacing w:after="120" w:line="240" w:lineRule="auto"/>
      <w:jc w:val="both"/>
    </w:pPr>
    <w:rPr>
      <w:rFonts w:eastAsia="Times New Roman"/>
      <w:sz w:val="24"/>
      <w:szCs w:val="20"/>
      <w:lang w:val="en-US"/>
    </w:rPr>
  </w:style>
  <w:style w:type="character" w:customStyle="1" w:styleId="BodyTextChar1">
    <w:name w:val="Body Text Char1"/>
    <w:aliases w:val="BT Char1,body text Char1"/>
    <w:uiPriority w:val="99"/>
    <w:semiHidden/>
    <w:rsid w:val="00173A3C"/>
    <w:rPr>
      <w:lang w:eastAsia="en-US"/>
    </w:rPr>
  </w:style>
  <w:style w:type="character" w:customStyle="1" w:styleId="11">
    <w:name w:val="Неразрешенное упоминание1"/>
    <w:uiPriority w:val="99"/>
    <w:semiHidden/>
    <w:unhideWhenUsed/>
    <w:rsid w:val="004657B9"/>
    <w:rPr>
      <w:color w:val="605E5C"/>
      <w:shd w:val="clear" w:color="auto" w:fill="E1DFDD"/>
    </w:rPr>
  </w:style>
  <w:style w:type="character" w:customStyle="1" w:styleId="50">
    <w:name w:val="Заголовок 5 Знак"/>
    <w:link w:val="5"/>
    <w:uiPriority w:val="99"/>
    <w:rsid w:val="00B93530"/>
    <w:rPr>
      <w:rFonts w:ascii="Times New Roman" w:eastAsia="Times New Roman" w:hAnsi="Times New Roman"/>
      <w:b/>
      <w:bCs/>
      <w:snapToGrid w:val="0"/>
      <w:szCs w:val="20"/>
      <w:lang w:val="en-GB" w:eastAsia="en-US"/>
    </w:rPr>
  </w:style>
  <w:style w:type="paragraph" w:customStyle="1" w:styleId="BankNormal">
    <w:name w:val="BankNormal"/>
    <w:basedOn w:val="a"/>
    <w:rsid w:val="00B93530"/>
    <w:pPr>
      <w:spacing w:after="240" w:line="240" w:lineRule="auto"/>
    </w:pPr>
    <w:rPr>
      <w:rFonts w:ascii="Times New Roman" w:eastAsia="Times New Roman" w:hAnsi="Times New Roman"/>
      <w:sz w:val="24"/>
      <w:szCs w:val="20"/>
      <w:lang w:val="en-US"/>
    </w:rPr>
  </w:style>
  <w:style w:type="paragraph" w:styleId="af3">
    <w:name w:val="header"/>
    <w:basedOn w:val="a"/>
    <w:link w:val="af4"/>
    <w:uiPriority w:val="99"/>
    <w:unhideWhenUsed/>
    <w:rsid w:val="00B95236"/>
    <w:pPr>
      <w:tabs>
        <w:tab w:val="center" w:pos="4677"/>
        <w:tab w:val="right" w:pos="9355"/>
      </w:tabs>
    </w:pPr>
  </w:style>
  <w:style w:type="character" w:customStyle="1" w:styleId="af4">
    <w:name w:val="Верхний колонтитул Знак"/>
    <w:link w:val="af3"/>
    <w:uiPriority w:val="99"/>
    <w:rsid w:val="00B95236"/>
    <w:rPr>
      <w:sz w:val="22"/>
      <w:szCs w:val="22"/>
      <w:lang w:eastAsia="en-US"/>
    </w:rPr>
  </w:style>
  <w:style w:type="paragraph" w:styleId="af5">
    <w:name w:val="footer"/>
    <w:basedOn w:val="a"/>
    <w:link w:val="af6"/>
    <w:uiPriority w:val="99"/>
    <w:unhideWhenUsed/>
    <w:rsid w:val="00B95236"/>
    <w:pPr>
      <w:tabs>
        <w:tab w:val="center" w:pos="4677"/>
        <w:tab w:val="right" w:pos="9355"/>
      </w:tabs>
    </w:pPr>
  </w:style>
  <w:style w:type="character" w:customStyle="1" w:styleId="af6">
    <w:name w:val="Нижний колонтитул Знак"/>
    <w:link w:val="af5"/>
    <w:uiPriority w:val="99"/>
    <w:rsid w:val="00B95236"/>
    <w:rPr>
      <w:sz w:val="22"/>
      <w:szCs w:val="22"/>
      <w:lang w:eastAsia="en-US"/>
    </w:rPr>
  </w:style>
  <w:style w:type="character" w:customStyle="1" w:styleId="10">
    <w:name w:val="Заголовок 1 Знак"/>
    <w:basedOn w:val="a0"/>
    <w:link w:val="1"/>
    <w:rsid w:val="00496E55"/>
    <w:rPr>
      <w:rFonts w:asciiTheme="majorHAnsi" w:eastAsiaTheme="majorEastAsia" w:hAnsiTheme="majorHAnsi" w:cstheme="majorBidi"/>
      <w:b/>
      <w:bCs/>
      <w:kern w:val="32"/>
      <w:sz w:val="32"/>
      <w:szCs w:val="32"/>
      <w:lang w:eastAsia="en-US"/>
    </w:rPr>
  </w:style>
  <w:style w:type="paragraph" w:styleId="2">
    <w:name w:val="Body Text 2"/>
    <w:basedOn w:val="a"/>
    <w:link w:val="20"/>
    <w:uiPriority w:val="99"/>
    <w:semiHidden/>
    <w:unhideWhenUsed/>
    <w:rsid w:val="000A4C96"/>
    <w:pPr>
      <w:spacing w:after="120" w:line="480" w:lineRule="auto"/>
    </w:pPr>
    <w:rPr>
      <w:rFonts w:ascii="Times New Roman" w:eastAsia="Times New Roman" w:hAnsi="Times New Roman"/>
      <w:sz w:val="24"/>
      <w:szCs w:val="20"/>
      <w:lang w:val="en-GB"/>
    </w:rPr>
  </w:style>
  <w:style w:type="character" w:customStyle="1" w:styleId="20">
    <w:name w:val="Основной текст 2 Знак"/>
    <w:basedOn w:val="a0"/>
    <w:link w:val="2"/>
    <w:uiPriority w:val="99"/>
    <w:semiHidden/>
    <w:rsid w:val="000A4C96"/>
    <w:rPr>
      <w:rFonts w:ascii="Times New Roman" w:eastAsia="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024309">
      <w:marLeft w:val="0"/>
      <w:marRight w:val="0"/>
      <w:marTop w:val="0"/>
      <w:marBottom w:val="0"/>
      <w:divBdr>
        <w:top w:val="none" w:sz="0" w:space="0" w:color="auto"/>
        <w:left w:val="none" w:sz="0" w:space="0" w:color="auto"/>
        <w:bottom w:val="none" w:sz="0" w:space="0" w:color="auto"/>
        <w:right w:val="none" w:sz="0" w:space="0" w:color="auto"/>
      </w:divBdr>
    </w:div>
    <w:div w:id="1067024311">
      <w:marLeft w:val="0"/>
      <w:marRight w:val="0"/>
      <w:marTop w:val="0"/>
      <w:marBottom w:val="0"/>
      <w:divBdr>
        <w:top w:val="none" w:sz="0" w:space="0" w:color="auto"/>
        <w:left w:val="none" w:sz="0" w:space="0" w:color="auto"/>
        <w:bottom w:val="none" w:sz="0" w:space="0" w:color="auto"/>
        <w:right w:val="none" w:sz="0" w:space="0" w:color="auto"/>
      </w:divBdr>
    </w:div>
    <w:div w:id="1067024312">
      <w:marLeft w:val="0"/>
      <w:marRight w:val="0"/>
      <w:marTop w:val="0"/>
      <w:marBottom w:val="0"/>
      <w:divBdr>
        <w:top w:val="none" w:sz="0" w:space="0" w:color="auto"/>
        <w:left w:val="none" w:sz="0" w:space="0" w:color="auto"/>
        <w:bottom w:val="none" w:sz="0" w:space="0" w:color="auto"/>
        <w:right w:val="none" w:sz="0" w:space="0" w:color="auto"/>
      </w:divBdr>
    </w:div>
    <w:div w:id="1067024314">
      <w:marLeft w:val="0"/>
      <w:marRight w:val="0"/>
      <w:marTop w:val="0"/>
      <w:marBottom w:val="0"/>
      <w:divBdr>
        <w:top w:val="none" w:sz="0" w:space="0" w:color="auto"/>
        <w:left w:val="none" w:sz="0" w:space="0" w:color="auto"/>
        <w:bottom w:val="none" w:sz="0" w:space="0" w:color="auto"/>
        <w:right w:val="none" w:sz="0" w:space="0" w:color="auto"/>
      </w:divBdr>
    </w:div>
    <w:div w:id="1067024315">
      <w:marLeft w:val="0"/>
      <w:marRight w:val="0"/>
      <w:marTop w:val="0"/>
      <w:marBottom w:val="0"/>
      <w:divBdr>
        <w:top w:val="none" w:sz="0" w:space="0" w:color="auto"/>
        <w:left w:val="none" w:sz="0" w:space="0" w:color="auto"/>
        <w:bottom w:val="none" w:sz="0" w:space="0" w:color="auto"/>
        <w:right w:val="none" w:sz="0" w:space="0" w:color="auto"/>
      </w:divBdr>
    </w:div>
    <w:div w:id="1067024316">
      <w:marLeft w:val="0"/>
      <w:marRight w:val="0"/>
      <w:marTop w:val="0"/>
      <w:marBottom w:val="0"/>
      <w:divBdr>
        <w:top w:val="none" w:sz="0" w:space="0" w:color="auto"/>
        <w:left w:val="none" w:sz="0" w:space="0" w:color="auto"/>
        <w:bottom w:val="none" w:sz="0" w:space="0" w:color="auto"/>
        <w:right w:val="none" w:sz="0" w:space="0" w:color="auto"/>
      </w:divBdr>
    </w:div>
    <w:div w:id="1067024317">
      <w:marLeft w:val="0"/>
      <w:marRight w:val="0"/>
      <w:marTop w:val="0"/>
      <w:marBottom w:val="0"/>
      <w:divBdr>
        <w:top w:val="none" w:sz="0" w:space="0" w:color="auto"/>
        <w:left w:val="none" w:sz="0" w:space="0" w:color="auto"/>
        <w:bottom w:val="none" w:sz="0" w:space="0" w:color="auto"/>
        <w:right w:val="none" w:sz="0" w:space="0" w:color="auto"/>
      </w:divBdr>
    </w:div>
    <w:div w:id="1067024318">
      <w:marLeft w:val="0"/>
      <w:marRight w:val="0"/>
      <w:marTop w:val="0"/>
      <w:marBottom w:val="0"/>
      <w:divBdr>
        <w:top w:val="none" w:sz="0" w:space="0" w:color="auto"/>
        <w:left w:val="none" w:sz="0" w:space="0" w:color="auto"/>
        <w:bottom w:val="none" w:sz="0" w:space="0" w:color="auto"/>
        <w:right w:val="none" w:sz="0" w:space="0" w:color="auto"/>
      </w:divBdr>
    </w:div>
    <w:div w:id="1067024319">
      <w:marLeft w:val="0"/>
      <w:marRight w:val="0"/>
      <w:marTop w:val="0"/>
      <w:marBottom w:val="0"/>
      <w:divBdr>
        <w:top w:val="none" w:sz="0" w:space="0" w:color="auto"/>
        <w:left w:val="none" w:sz="0" w:space="0" w:color="auto"/>
        <w:bottom w:val="none" w:sz="0" w:space="0" w:color="auto"/>
        <w:right w:val="none" w:sz="0" w:space="0" w:color="auto"/>
      </w:divBdr>
    </w:div>
    <w:div w:id="1067024320">
      <w:marLeft w:val="0"/>
      <w:marRight w:val="0"/>
      <w:marTop w:val="0"/>
      <w:marBottom w:val="0"/>
      <w:divBdr>
        <w:top w:val="none" w:sz="0" w:space="0" w:color="auto"/>
        <w:left w:val="none" w:sz="0" w:space="0" w:color="auto"/>
        <w:bottom w:val="none" w:sz="0" w:space="0" w:color="auto"/>
        <w:right w:val="none" w:sz="0" w:space="0" w:color="auto"/>
      </w:divBdr>
    </w:div>
    <w:div w:id="1067024321">
      <w:marLeft w:val="0"/>
      <w:marRight w:val="0"/>
      <w:marTop w:val="0"/>
      <w:marBottom w:val="0"/>
      <w:divBdr>
        <w:top w:val="none" w:sz="0" w:space="0" w:color="auto"/>
        <w:left w:val="none" w:sz="0" w:space="0" w:color="auto"/>
        <w:bottom w:val="none" w:sz="0" w:space="0" w:color="auto"/>
        <w:right w:val="none" w:sz="0" w:space="0" w:color="auto"/>
      </w:divBdr>
    </w:div>
    <w:div w:id="1067024322">
      <w:marLeft w:val="0"/>
      <w:marRight w:val="0"/>
      <w:marTop w:val="0"/>
      <w:marBottom w:val="0"/>
      <w:divBdr>
        <w:top w:val="none" w:sz="0" w:space="0" w:color="auto"/>
        <w:left w:val="none" w:sz="0" w:space="0" w:color="auto"/>
        <w:bottom w:val="none" w:sz="0" w:space="0" w:color="auto"/>
        <w:right w:val="none" w:sz="0" w:space="0" w:color="auto"/>
      </w:divBdr>
    </w:div>
    <w:div w:id="1067024323">
      <w:marLeft w:val="0"/>
      <w:marRight w:val="0"/>
      <w:marTop w:val="0"/>
      <w:marBottom w:val="0"/>
      <w:divBdr>
        <w:top w:val="none" w:sz="0" w:space="0" w:color="auto"/>
        <w:left w:val="none" w:sz="0" w:space="0" w:color="auto"/>
        <w:bottom w:val="none" w:sz="0" w:space="0" w:color="auto"/>
        <w:right w:val="none" w:sz="0" w:space="0" w:color="auto"/>
      </w:divBdr>
    </w:div>
    <w:div w:id="1067024325">
      <w:marLeft w:val="0"/>
      <w:marRight w:val="0"/>
      <w:marTop w:val="0"/>
      <w:marBottom w:val="0"/>
      <w:divBdr>
        <w:top w:val="none" w:sz="0" w:space="0" w:color="auto"/>
        <w:left w:val="none" w:sz="0" w:space="0" w:color="auto"/>
        <w:bottom w:val="none" w:sz="0" w:space="0" w:color="auto"/>
        <w:right w:val="none" w:sz="0" w:space="0" w:color="auto"/>
      </w:divBdr>
    </w:div>
    <w:div w:id="1067024326">
      <w:marLeft w:val="0"/>
      <w:marRight w:val="0"/>
      <w:marTop w:val="0"/>
      <w:marBottom w:val="0"/>
      <w:divBdr>
        <w:top w:val="none" w:sz="0" w:space="0" w:color="auto"/>
        <w:left w:val="none" w:sz="0" w:space="0" w:color="auto"/>
        <w:bottom w:val="none" w:sz="0" w:space="0" w:color="auto"/>
        <w:right w:val="none" w:sz="0" w:space="0" w:color="auto"/>
      </w:divBdr>
    </w:div>
    <w:div w:id="1067024328">
      <w:marLeft w:val="0"/>
      <w:marRight w:val="0"/>
      <w:marTop w:val="0"/>
      <w:marBottom w:val="0"/>
      <w:divBdr>
        <w:top w:val="none" w:sz="0" w:space="0" w:color="auto"/>
        <w:left w:val="none" w:sz="0" w:space="0" w:color="auto"/>
        <w:bottom w:val="none" w:sz="0" w:space="0" w:color="auto"/>
        <w:right w:val="none" w:sz="0" w:space="0" w:color="auto"/>
      </w:divBdr>
    </w:div>
    <w:div w:id="1067024330">
      <w:marLeft w:val="0"/>
      <w:marRight w:val="0"/>
      <w:marTop w:val="0"/>
      <w:marBottom w:val="0"/>
      <w:divBdr>
        <w:top w:val="none" w:sz="0" w:space="0" w:color="auto"/>
        <w:left w:val="none" w:sz="0" w:space="0" w:color="auto"/>
        <w:bottom w:val="none" w:sz="0" w:space="0" w:color="auto"/>
        <w:right w:val="none" w:sz="0" w:space="0" w:color="auto"/>
      </w:divBdr>
    </w:div>
    <w:div w:id="1067024331">
      <w:marLeft w:val="0"/>
      <w:marRight w:val="0"/>
      <w:marTop w:val="0"/>
      <w:marBottom w:val="0"/>
      <w:divBdr>
        <w:top w:val="none" w:sz="0" w:space="0" w:color="auto"/>
        <w:left w:val="none" w:sz="0" w:space="0" w:color="auto"/>
        <w:bottom w:val="none" w:sz="0" w:space="0" w:color="auto"/>
        <w:right w:val="none" w:sz="0" w:space="0" w:color="auto"/>
      </w:divBdr>
    </w:div>
    <w:div w:id="1067024333">
      <w:marLeft w:val="0"/>
      <w:marRight w:val="0"/>
      <w:marTop w:val="0"/>
      <w:marBottom w:val="0"/>
      <w:divBdr>
        <w:top w:val="none" w:sz="0" w:space="0" w:color="auto"/>
        <w:left w:val="none" w:sz="0" w:space="0" w:color="auto"/>
        <w:bottom w:val="none" w:sz="0" w:space="0" w:color="auto"/>
        <w:right w:val="none" w:sz="0" w:space="0" w:color="auto"/>
      </w:divBdr>
    </w:div>
    <w:div w:id="1067024334">
      <w:marLeft w:val="0"/>
      <w:marRight w:val="0"/>
      <w:marTop w:val="0"/>
      <w:marBottom w:val="0"/>
      <w:divBdr>
        <w:top w:val="none" w:sz="0" w:space="0" w:color="auto"/>
        <w:left w:val="none" w:sz="0" w:space="0" w:color="auto"/>
        <w:bottom w:val="none" w:sz="0" w:space="0" w:color="auto"/>
        <w:right w:val="none" w:sz="0" w:space="0" w:color="auto"/>
      </w:divBdr>
    </w:div>
    <w:div w:id="1067024335">
      <w:marLeft w:val="0"/>
      <w:marRight w:val="0"/>
      <w:marTop w:val="0"/>
      <w:marBottom w:val="0"/>
      <w:divBdr>
        <w:top w:val="none" w:sz="0" w:space="0" w:color="auto"/>
        <w:left w:val="none" w:sz="0" w:space="0" w:color="auto"/>
        <w:bottom w:val="none" w:sz="0" w:space="0" w:color="auto"/>
        <w:right w:val="none" w:sz="0" w:space="0" w:color="auto"/>
      </w:divBdr>
    </w:div>
    <w:div w:id="1067024336">
      <w:marLeft w:val="0"/>
      <w:marRight w:val="0"/>
      <w:marTop w:val="0"/>
      <w:marBottom w:val="0"/>
      <w:divBdr>
        <w:top w:val="none" w:sz="0" w:space="0" w:color="auto"/>
        <w:left w:val="none" w:sz="0" w:space="0" w:color="auto"/>
        <w:bottom w:val="none" w:sz="0" w:space="0" w:color="auto"/>
        <w:right w:val="none" w:sz="0" w:space="0" w:color="auto"/>
      </w:divBdr>
    </w:div>
    <w:div w:id="1067024337">
      <w:marLeft w:val="0"/>
      <w:marRight w:val="0"/>
      <w:marTop w:val="0"/>
      <w:marBottom w:val="0"/>
      <w:divBdr>
        <w:top w:val="none" w:sz="0" w:space="0" w:color="auto"/>
        <w:left w:val="none" w:sz="0" w:space="0" w:color="auto"/>
        <w:bottom w:val="none" w:sz="0" w:space="0" w:color="auto"/>
        <w:right w:val="none" w:sz="0" w:space="0" w:color="auto"/>
      </w:divBdr>
      <w:divsChild>
        <w:div w:id="1067024313">
          <w:marLeft w:val="0"/>
          <w:marRight w:val="0"/>
          <w:marTop w:val="0"/>
          <w:marBottom w:val="0"/>
          <w:divBdr>
            <w:top w:val="none" w:sz="0" w:space="0" w:color="auto"/>
            <w:left w:val="none" w:sz="0" w:space="0" w:color="auto"/>
            <w:bottom w:val="none" w:sz="0" w:space="0" w:color="auto"/>
            <w:right w:val="none" w:sz="0" w:space="0" w:color="auto"/>
          </w:divBdr>
          <w:divsChild>
            <w:div w:id="1067024324">
              <w:marLeft w:val="0"/>
              <w:marRight w:val="0"/>
              <w:marTop w:val="0"/>
              <w:marBottom w:val="0"/>
              <w:divBdr>
                <w:top w:val="none" w:sz="0" w:space="0" w:color="auto"/>
                <w:left w:val="none" w:sz="0" w:space="0" w:color="auto"/>
                <w:bottom w:val="none" w:sz="0" w:space="0" w:color="auto"/>
                <w:right w:val="none" w:sz="0" w:space="0" w:color="auto"/>
              </w:divBdr>
              <w:divsChild>
                <w:div w:id="1067024332">
                  <w:marLeft w:val="0"/>
                  <w:marRight w:val="0"/>
                  <w:marTop w:val="0"/>
                  <w:marBottom w:val="0"/>
                  <w:divBdr>
                    <w:top w:val="none" w:sz="0" w:space="0" w:color="auto"/>
                    <w:left w:val="none" w:sz="0" w:space="0" w:color="auto"/>
                    <w:bottom w:val="none" w:sz="0" w:space="0" w:color="auto"/>
                    <w:right w:val="none" w:sz="0" w:space="0" w:color="auto"/>
                  </w:divBdr>
                  <w:divsChild>
                    <w:div w:id="1067024344">
                      <w:marLeft w:val="0"/>
                      <w:marRight w:val="0"/>
                      <w:marTop w:val="0"/>
                      <w:marBottom w:val="0"/>
                      <w:divBdr>
                        <w:top w:val="none" w:sz="0" w:space="0" w:color="auto"/>
                        <w:left w:val="none" w:sz="0" w:space="0" w:color="auto"/>
                        <w:bottom w:val="none" w:sz="0" w:space="0" w:color="auto"/>
                        <w:right w:val="none" w:sz="0" w:space="0" w:color="auto"/>
                      </w:divBdr>
                      <w:divsChild>
                        <w:div w:id="1067024327">
                          <w:marLeft w:val="0"/>
                          <w:marRight w:val="0"/>
                          <w:marTop w:val="0"/>
                          <w:marBottom w:val="0"/>
                          <w:divBdr>
                            <w:top w:val="none" w:sz="0" w:space="0" w:color="auto"/>
                            <w:left w:val="none" w:sz="0" w:space="0" w:color="auto"/>
                            <w:bottom w:val="none" w:sz="0" w:space="0" w:color="auto"/>
                            <w:right w:val="none" w:sz="0" w:space="0" w:color="auto"/>
                          </w:divBdr>
                          <w:divsChild>
                            <w:div w:id="1067024329">
                              <w:marLeft w:val="0"/>
                              <w:marRight w:val="0"/>
                              <w:marTop w:val="0"/>
                              <w:marBottom w:val="0"/>
                              <w:divBdr>
                                <w:top w:val="none" w:sz="0" w:space="0" w:color="auto"/>
                                <w:left w:val="none" w:sz="0" w:space="0" w:color="auto"/>
                                <w:bottom w:val="none" w:sz="0" w:space="0" w:color="auto"/>
                                <w:right w:val="none" w:sz="0" w:space="0" w:color="auto"/>
                              </w:divBdr>
                              <w:divsChild>
                                <w:div w:id="1067024342">
                                  <w:marLeft w:val="0"/>
                                  <w:marRight w:val="0"/>
                                  <w:marTop w:val="0"/>
                                  <w:marBottom w:val="0"/>
                                  <w:divBdr>
                                    <w:top w:val="none" w:sz="0" w:space="0" w:color="auto"/>
                                    <w:left w:val="none" w:sz="0" w:space="0" w:color="auto"/>
                                    <w:bottom w:val="none" w:sz="0" w:space="0" w:color="auto"/>
                                    <w:right w:val="none" w:sz="0" w:space="0" w:color="auto"/>
                                  </w:divBdr>
                                  <w:divsChild>
                                    <w:div w:id="1067024310">
                                      <w:marLeft w:val="0"/>
                                      <w:marRight w:val="0"/>
                                      <w:marTop w:val="0"/>
                                      <w:marBottom w:val="0"/>
                                      <w:divBdr>
                                        <w:top w:val="none" w:sz="0" w:space="0" w:color="auto"/>
                                        <w:left w:val="none" w:sz="0" w:space="0" w:color="auto"/>
                                        <w:bottom w:val="none" w:sz="0" w:space="0" w:color="auto"/>
                                        <w:right w:val="none" w:sz="0" w:space="0" w:color="auto"/>
                                      </w:divBdr>
                                      <w:divsChild>
                                        <w:div w:id="106702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024338">
      <w:marLeft w:val="0"/>
      <w:marRight w:val="0"/>
      <w:marTop w:val="0"/>
      <w:marBottom w:val="0"/>
      <w:divBdr>
        <w:top w:val="none" w:sz="0" w:space="0" w:color="auto"/>
        <w:left w:val="none" w:sz="0" w:space="0" w:color="auto"/>
        <w:bottom w:val="none" w:sz="0" w:space="0" w:color="auto"/>
        <w:right w:val="none" w:sz="0" w:space="0" w:color="auto"/>
      </w:divBdr>
    </w:div>
    <w:div w:id="1067024339">
      <w:marLeft w:val="0"/>
      <w:marRight w:val="0"/>
      <w:marTop w:val="0"/>
      <w:marBottom w:val="0"/>
      <w:divBdr>
        <w:top w:val="none" w:sz="0" w:space="0" w:color="auto"/>
        <w:left w:val="none" w:sz="0" w:space="0" w:color="auto"/>
        <w:bottom w:val="none" w:sz="0" w:space="0" w:color="auto"/>
        <w:right w:val="none" w:sz="0" w:space="0" w:color="auto"/>
      </w:divBdr>
    </w:div>
    <w:div w:id="1067024340">
      <w:marLeft w:val="0"/>
      <w:marRight w:val="0"/>
      <w:marTop w:val="0"/>
      <w:marBottom w:val="0"/>
      <w:divBdr>
        <w:top w:val="none" w:sz="0" w:space="0" w:color="auto"/>
        <w:left w:val="none" w:sz="0" w:space="0" w:color="auto"/>
        <w:bottom w:val="none" w:sz="0" w:space="0" w:color="auto"/>
        <w:right w:val="none" w:sz="0" w:space="0" w:color="auto"/>
      </w:divBdr>
    </w:div>
    <w:div w:id="1067024341">
      <w:marLeft w:val="0"/>
      <w:marRight w:val="0"/>
      <w:marTop w:val="0"/>
      <w:marBottom w:val="0"/>
      <w:divBdr>
        <w:top w:val="none" w:sz="0" w:space="0" w:color="auto"/>
        <w:left w:val="none" w:sz="0" w:space="0" w:color="auto"/>
        <w:bottom w:val="none" w:sz="0" w:space="0" w:color="auto"/>
        <w:right w:val="none" w:sz="0" w:space="0" w:color="auto"/>
      </w:divBdr>
    </w:div>
    <w:div w:id="1067024345">
      <w:marLeft w:val="0"/>
      <w:marRight w:val="0"/>
      <w:marTop w:val="0"/>
      <w:marBottom w:val="0"/>
      <w:divBdr>
        <w:top w:val="none" w:sz="0" w:space="0" w:color="auto"/>
        <w:left w:val="none" w:sz="0" w:space="0" w:color="auto"/>
        <w:bottom w:val="none" w:sz="0" w:space="0" w:color="auto"/>
        <w:right w:val="none" w:sz="0" w:space="0" w:color="auto"/>
      </w:divBdr>
    </w:div>
    <w:div w:id="1067024346">
      <w:marLeft w:val="0"/>
      <w:marRight w:val="0"/>
      <w:marTop w:val="0"/>
      <w:marBottom w:val="0"/>
      <w:divBdr>
        <w:top w:val="none" w:sz="0" w:space="0" w:color="auto"/>
        <w:left w:val="none" w:sz="0" w:space="0" w:color="auto"/>
        <w:bottom w:val="none" w:sz="0" w:space="0" w:color="auto"/>
        <w:right w:val="none" w:sz="0" w:space="0" w:color="auto"/>
      </w:divBdr>
    </w:div>
    <w:div w:id="1067024348">
      <w:marLeft w:val="0"/>
      <w:marRight w:val="0"/>
      <w:marTop w:val="0"/>
      <w:marBottom w:val="0"/>
      <w:divBdr>
        <w:top w:val="none" w:sz="0" w:space="0" w:color="auto"/>
        <w:left w:val="none" w:sz="0" w:space="0" w:color="auto"/>
        <w:bottom w:val="none" w:sz="0" w:space="0" w:color="auto"/>
        <w:right w:val="none" w:sz="0" w:space="0" w:color="auto"/>
      </w:divBdr>
    </w:div>
    <w:div w:id="1067024350">
      <w:marLeft w:val="0"/>
      <w:marRight w:val="0"/>
      <w:marTop w:val="0"/>
      <w:marBottom w:val="0"/>
      <w:divBdr>
        <w:top w:val="none" w:sz="0" w:space="0" w:color="auto"/>
        <w:left w:val="none" w:sz="0" w:space="0" w:color="auto"/>
        <w:bottom w:val="none" w:sz="0" w:space="0" w:color="auto"/>
        <w:right w:val="none" w:sz="0" w:space="0" w:color="auto"/>
      </w:divBdr>
    </w:div>
    <w:div w:id="1067024351">
      <w:marLeft w:val="0"/>
      <w:marRight w:val="0"/>
      <w:marTop w:val="0"/>
      <w:marBottom w:val="0"/>
      <w:divBdr>
        <w:top w:val="none" w:sz="0" w:space="0" w:color="auto"/>
        <w:left w:val="none" w:sz="0" w:space="0" w:color="auto"/>
        <w:bottom w:val="none" w:sz="0" w:space="0" w:color="auto"/>
        <w:right w:val="none" w:sz="0" w:space="0" w:color="auto"/>
      </w:divBdr>
    </w:div>
    <w:div w:id="1067024352">
      <w:marLeft w:val="0"/>
      <w:marRight w:val="0"/>
      <w:marTop w:val="0"/>
      <w:marBottom w:val="0"/>
      <w:divBdr>
        <w:top w:val="none" w:sz="0" w:space="0" w:color="auto"/>
        <w:left w:val="none" w:sz="0" w:space="0" w:color="auto"/>
        <w:bottom w:val="none" w:sz="0" w:space="0" w:color="auto"/>
        <w:right w:val="none" w:sz="0" w:space="0" w:color="auto"/>
      </w:divBdr>
    </w:div>
    <w:div w:id="1067024353">
      <w:marLeft w:val="0"/>
      <w:marRight w:val="0"/>
      <w:marTop w:val="0"/>
      <w:marBottom w:val="0"/>
      <w:divBdr>
        <w:top w:val="none" w:sz="0" w:space="0" w:color="auto"/>
        <w:left w:val="none" w:sz="0" w:space="0" w:color="auto"/>
        <w:bottom w:val="none" w:sz="0" w:space="0" w:color="auto"/>
        <w:right w:val="none" w:sz="0" w:space="0" w:color="auto"/>
      </w:divBdr>
      <w:divsChild>
        <w:div w:id="1067024347">
          <w:marLeft w:val="90"/>
          <w:marRight w:val="0"/>
          <w:marTop w:val="0"/>
          <w:marBottom w:val="0"/>
          <w:divBdr>
            <w:top w:val="none" w:sz="0" w:space="0" w:color="auto"/>
            <w:left w:val="none" w:sz="0" w:space="0" w:color="auto"/>
            <w:bottom w:val="none" w:sz="0" w:space="0" w:color="auto"/>
            <w:right w:val="none" w:sz="0" w:space="0" w:color="auto"/>
          </w:divBdr>
          <w:divsChild>
            <w:div w:id="106702434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67024354">
      <w:marLeft w:val="0"/>
      <w:marRight w:val="0"/>
      <w:marTop w:val="0"/>
      <w:marBottom w:val="0"/>
      <w:divBdr>
        <w:top w:val="none" w:sz="0" w:space="0" w:color="auto"/>
        <w:left w:val="none" w:sz="0" w:space="0" w:color="auto"/>
        <w:bottom w:val="none" w:sz="0" w:space="0" w:color="auto"/>
        <w:right w:val="none" w:sz="0" w:space="0" w:color="auto"/>
      </w:divBdr>
    </w:div>
    <w:div w:id="1067024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ist.sfedu.ru/"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ist.sfedu.ru/" TargetMode="External"/><Relationship Id="rId5" Type="http://schemas.openxmlformats.org/officeDocument/2006/relationships/numbering" Target="numbering.xml"/><Relationship Id="rId15" Type="http://schemas.openxmlformats.org/officeDocument/2006/relationships/hyperlink" Target="http://sfedu.ru/docs/ufudoc/svid_reestr.doc"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u.ru/docs/ufudoc/in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7753AA1685A94AB3865971B44433F9" ma:contentTypeVersion="5" ma:contentTypeDescription="Создание документа." ma:contentTypeScope="" ma:versionID="0077f126c1952c053b1c78253756dcce">
  <xsd:schema xmlns:xsd="http://www.w3.org/2001/XMLSchema" xmlns:xs="http://www.w3.org/2001/XMLSchema" xmlns:p="http://schemas.microsoft.com/office/2006/metadata/properties" xmlns:ns2="bcce3b4f-e74f-4cd1-b13f-2b5dce3f8f9f" targetNamespace="http://schemas.microsoft.com/office/2006/metadata/properties" ma:root="true" ma:fieldsID="5f2bcb3887b7d3ad28636999175822cd" ns2:_="">
    <xsd:import namespace="bcce3b4f-e74f-4cd1-b13f-2b5dce3f8f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e3b4f-e74f-4cd1-b13f-2b5dce3f8f9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C4C52-C203-4101-97CA-977526C51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e3b4f-e74f-4cd1-b13f-2b5dce3f8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56D28F-49EA-48B0-9112-59636D79F2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5B1CC2-E751-433C-81D2-28CF148CC73F}">
  <ds:schemaRefs>
    <ds:schemaRef ds:uri="http://schemas.microsoft.com/sharepoint/v3/contenttype/forms"/>
  </ds:schemaRefs>
</ds:datastoreItem>
</file>

<file path=customXml/itemProps4.xml><?xml version="1.0" encoding="utf-8"?>
<ds:datastoreItem xmlns:ds="http://schemas.openxmlformats.org/officeDocument/2006/customXml" ds:itemID="{9FC41840-B879-4821-A8E8-DF4634BE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35</Pages>
  <Words>8554</Words>
  <Characters>48760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57200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Айриян Радмила Сергеевна</dc:creator>
  <cp:lastModifiedBy>Алексей Лаврик</cp:lastModifiedBy>
  <cp:revision>3</cp:revision>
  <cp:lastPrinted>2018-09-12T11:55:00Z</cp:lastPrinted>
  <dcterms:created xsi:type="dcterms:W3CDTF">2018-09-24T14:04:00Z</dcterms:created>
  <dcterms:modified xsi:type="dcterms:W3CDTF">2018-10-10T21:22:00Z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0x010100C87753AA1685A94AB3865971B44433F9</vt:lpwstr>
  </property>
</Properties>
</file>